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EA" w:rsidRPr="00E76FE2" w:rsidRDefault="00A76816" w:rsidP="0093473C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E76FE2">
        <w:rPr>
          <w:b/>
          <w:sz w:val="24"/>
          <w:szCs w:val="24"/>
          <w:u w:val="single"/>
        </w:rPr>
        <w:t xml:space="preserve">PROYECTO DE </w:t>
      </w:r>
      <w:r w:rsidRPr="00E76FE2">
        <w:rPr>
          <w:b/>
          <w:color w:val="000000" w:themeColor="text1"/>
          <w:sz w:val="24"/>
          <w:szCs w:val="24"/>
          <w:u w:val="single"/>
        </w:rPr>
        <w:t>LEY</w:t>
      </w:r>
      <w:r w:rsidR="005F436C" w:rsidRPr="00E76FE2">
        <w:rPr>
          <w:b/>
          <w:color w:val="000000" w:themeColor="text1"/>
          <w:sz w:val="24"/>
          <w:szCs w:val="24"/>
          <w:u w:val="single"/>
        </w:rPr>
        <w:t xml:space="preserve"> DE PESCA ARTESANAL DE LA ACTIVIDAD</w:t>
      </w:r>
      <w:r w:rsidR="00E847EA" w:rsidRPr="00E76FE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5F436C" w:rsidRPr="00E76FE2">
        <w:rPr>
          <w:b/>
          <w:color w:val="000000" w:themeColor="text1"/>
          <w:sz w:val="24"/>
          <w:szCs w:val="24"/>
          <w:u w:val="single"/>
        </w:rPr>
        <w:t>DE CONSUMO</w:t>
      </w:r>
    </w:p>
    <w:p w:rsidR="00827678" w:rsidRPr="00E76FE2" w:rsidRDefault="005F436C" w:rsidP="0093473C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E76FE2">
        <w:rPr>
          <w:b/>
          <w:color w:val="000000" w:themeColor="text1"/>
          <w:sz w:val="24"/>
          <w:szCs w:val="24"/>
          <w:u w:val="single"/>
        </w:rPr>
        <w:t>HUMANO DIRECTO</w:t>
      </w:r>
    </w:p>
    <w:p w:rsidR="00A76816" w:rsidRPr="00E76FE2" w:rsidRDefault="00A76816" w:rsidP="0093473C">
      <w:pPr>
        <w:spacing w:after="0"/>
        <w:rPr>
          <w:sz w:val="24"/>
          <w:szCs w:val="24"/>
        </w:rPr>
      </w:pPr>
    </w:p>
    <w:p w:rsidR="00A76816" w:rsidRPr="00E76FE2" w:rsidRDefault="00591EDD" w:rsidP="0093473C">
      <w:pPr>
        <w:spacing w:after="0" w:line="240" w:lineRule="auto"/>
        <w:rPr>
          <w:b/>
          <w:sz w:val="24"/>
          <w:szCs w:val="24"/>
          <w:u w:val="single"/>
        </w:rPr>
      </w:pPr>
      <w:r w:rsidRPr="00E76FE2">
        <w:rPr>
          <w:sz w:val="24"/>
          <w:szCs w:val="24"/>
        </w:rPr>
        <w:t>ARTICULO</w:t>
      </w:r>
      <w:r w:rsidR="00A76816" w:rsidRPr="00E76FE2">
        <w:rPr>
          <w:sz w:val="24"/>
          <w:szCs w:val="24"/>
        </w:rPr>
        <w:t xml:space="preserve"> 1°.- </w:t>
      </w:r>
      <w:r w:rsidR="00A76816" w:rsidRPr="00E76FE2">
        <w:rPr>
          <w:b/>
          <w:sz w:val="24"/>
          <w:szCs w:val="24"/>
          <w:u w:val="single"/>
        </w:rPr>
        <w:t>DECLARATORIA DE EMERGENCIA</w:t>
      </w:r>
      <w:r w:rsidR="00417DE2" w:rsidRPr="00E76FE2">
        <w:rPr>
          <w:b/>
          <w:sz w:val="24"/>
          <w:szCs w:val="24"/>
          <w:u w:val="single"/>
        </w:rPr>
        <w:t>.</w:t>
      </w:r>
    </w:p>
    <w:p w:rsidR="00A76816" w:rsidRPr="00E76FE2" w:rsidRDefault="00A76816" w:rsidP="0093473C">
      <w:pPr>
        <w:spacing w:after="0" w:line="240" w:lineRule="auto"/>
        <w:rPr>
          <w:b/>
          <w:sz w:val="24"/>
          <w:szCs w:val="24"/>
          <w:u w:val="single"/>
        </w:rPr>
      </w:pPr>
    </w:p>
    <w:p w:rsidR="00A76816" w:rsidRPr="00E76FE2" w:rsidRDefault="00A7681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Declárese en emergencia las actividades pesqueras del consumo humano</w:t>
      </w:r>
    </w:p>
    <w:p w:rsidR="00A76816" w:rsidRPr="00E76FE2" w:rsidRDefault="00A7681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directo y de necesidad e interés nacional la promoción y el reordenamiento</w:t>
      </w:r>
    </w:p>
    <w:p w:rsidR="00A76816" w:rsidRPr="00E76FE2" w:rsidRDefault="00A7681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 las actividades pesqueras sobre la base de la óptima utilización de especies</w:t>
      </w:r>
    </w:p>
    <w:p w:rsidR="00A76816" w:rsidRPr="00E76FE2" w:rsidRDefault="00A7681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hidrobiológicas para cada una de las pesquerías.</w:t>
      </w:r>
    </w:p>
    <w:p w:rsidR="00591EDD" w:rsidRPr="00E76FE2" w:rsidRDefault="00591EDD" w:rsidP="0093473C">
      <w:pPr>
        <w:spacing w:after="0" w:line="240" w:lineRule="auto"/>
        <w:rPr>
          <w:sz w:val="24"/>
          <w:szCs w:val="24"/>
        </w:rPr>
      </w:pPr>
    </w:p>
    <w:p w:rsidR="00591EDD" w:rsidRPr="00E76FE2" w:rsidRDefault="00E76FE2" w:rsidP="0093473C">
      <w:pPr>
        <w:spacing w:after="0" w:line="240" w:lineRule="auto"/>
        <w:rPr>
          <w:b/>
          <w:sz w:val="24"/>
          <w:szCs w:val="24"/>
          <w:u w:val="single"/>
        </w:rPr>
      </w:pPr>
      <w:r w:rsidRPr="00E76FE2">
        <w:rPr>
          <w:sz w:val="24"/>
          <w:szCs w:val="24"/>
        </w:rPr>
        <w:t>ARTÍCULO</w:t>
      </w:r>
      <w:r w:rsidR="00591EDD" w:rsidRPr="00E76FE2">
        <w:rPr>
          <w:sz w:val="24"/>
          <w:szCs w:val="24"/>
        </w:rPr>
        <w:t xml:space="preserve"> 2°.- </w:t>
      </w:r>
      <w:r w:rsidR="00591EDD" w:rsidRPr="00E76FE2">
        <w:rPr>
          <w:b/>
          <w:sz w:val="24"/>
          <w:szCs w:val="24"/>
          <w:u w:val="single"/>
        </w:rPr>
        <w:t>ZONA DE RESERVA EXCLUSIVA.</w:t>
      </w:r>
    </w:p>
    <w:p w:rsidR="00591EDD" w:rsidRPr="00E76FE2" w:rsidRDefault="00591EDD" w:rsidP="0093473C">
      <w:pPr>
        <w:spacing w:after="0" w:line="240" w:lineRule="auto"/>
        <w:rPr>
          <w:b/>
          <w:sz w:val="24"/>
          <w:szCs w:val="24"/>
          <w:u w:val="single"/>
        </w:rPr>
      </w:pPr>
    </w:p>
    <w:p w:rsidR="00624E06" w:rsidRPr="00E76FE2" w:rsidRDefault="00591EDD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Reservase desde la línea de la Costa hasta las DIEZ MILLAS, para uso exclusivo</w:t>
      </w:r>
    </w:p>
    <w:p w:rsidR="00624E06" w:rsidRPr="00E76FE2" w:rsidRDefault="00624E0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 la Actividad de la Pesca Artesanal y de Menor Escala, exclusiva y  preferente</w:t>
      </w:r>
    </w:p>
    <w:p w:rsidR="00A76816" w:rsidRPr="00E76FE2" w:rsidRDefault="00624E06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para el Consumo Humano Directo industrial y artesanal.</w:t>
      </w:r>
    </w:p>
    <w:p w:rsidR="00624E06" w:rsidRPr="00E76FE2" w:rsidRDefault="00624E06" w:rsidP="0093473C">
      <w:pPr>
        <w:spacing w:after="0" w:line="240" w:lineRule="auto"/>
        <w:rPr>
          <w:sz w:val="24"/>
          <w:szCs w:val="24"/>
        </w:rPr>
      </w:pPr>
    </w:p>
    <w:p w:rsidR="00A76816" w:rsidRPr="00E76FE2" w:rsidRDefault="00A76816" w:rsidP="0093473C">
      <w:pPr>
        <w:spacing w:after="0" w:line="240" w:lineRule="auto"/>
        <w:rPr>
          <w:b/>
          <w:sz w:val="24"/>
          <w:szCs w:val="24"/>
          <w:u w:val="single"/>
        </w:rPr>
      </w:pPr>
      <w:r w:rsidRPr="00E76FE2">
        <w:rPr>
          <w:sz w:val="24"/>
          <w:szCs w:val="24"/>
        </w:rPr>
        <w:t>ARTICU</w:t>
      </w:r>
      <w:r w:rsidR="00591EDD" w:rsidRPr="00E76FE2">
        <w:rPr>
          <w:sz w:val="24"/>
          <w:szCs w:val="24"/>
        </w:rPr>
        <w:t>LO 3</w:t>
      </w:r>
      <w:r w:rsidRPr="00E76FE2">
        <w:rPr>
          <w:sz w:val="24"/>
          <w:szCs w:val="24"/>
        </w:rPr>
        <w:t xml:space="preserve">°.- </w:t>
      </w:r>
      <w:r w:rsidR="00417DE2" w:rsidRPr="00E76FE2">
        <w:rPr>
          <w:b/>
          <w:sz w:val="24"/>
          <w:szCs w:val="24"/>
          <w:u w:val="single"/>
        </w:rPr>
        <w:t>NUEVA CLASIFICACION DE LAS ACTIVIDADES EXTRACTIVAS.</w:t>
      </w:r>
    </w:p>
    <w:p w:rsidR="00417DE2" w:rsidRPr="00E76FE2" w:rsidRDefault="00417DE2" w:rsidP="0093473C">
      <w:pPr>
        <w:spacing w:after="0" w:line="240" w:lineRule="auto"/>
        <w:rPr>
          <w:sz w:val="24"/>
          <w:szCs w:val="24"/>
        </w:rPr>
      </w:pPr>
    </w:p>
    <w:p w:rsidR="00417DE2" w:rsidRPr="00E76FE2" w:rsidRDefault="00417DE2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Modifíquese el artículo 20 de</w:t>
      </w:r>
      <w:r w:rsidR="00C27C4F" w:rsidRPr="00E76FE2">
        <w:rPr>
          <w:sz w:val="24"/>
          <w:szCs w:val="24"/>
        </w:rPr>
        <w:t>l</w:t>
      </w:r>
      <w:r w:rsidRPr="00E76FE2">
        <w:rPr>
          <w:sz w:val="24"/>
          <w:szCs w:val="24"/>
        </w:rPr>
        <w:t xml:space="preserve"> Decreto Ley N° 25977, Ley General de Pesca, el</w:t>
      </w:r>
    </w:p>
    <w:p w:rsidR="00417DE2" w:rsidRPr="00E76FE2" w:rsidRDefault="00C27C4F" w:rsidP="0093473C">
      <w:p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m</w:t>
      </w:r>
      <w:r w:rsidR="00417DE2" w:rsidRPr="00E76FE2">
        <w:rPr>
          <w:sz w:val="24"/>
          <w:szCs w:val="24"/>
        </w:rPr>
        <w:t>ismo que queda redactado como sigue:</w:t>
      </w:r>
    </w:p>
    <w:p w:rsidR="00417DE2" w:rsidRPr="00E76FE2" w:rsidRDefault="00C27C4F" w:rsidP="0093473C">
      <w:pPr>
        <w:spacing w:after="0" w:line="240" w:lineRule="auto"/>
        <w:rPr>
          <w:sz w:val="24"/>
          <w:szCs w:val="24"/>
        </w:rPr>
      </w:pPr>
      <w:r w:rsidRPr="00E76FE2">
        <w:rPr>
          <w:b/>
          <w:sz w:val="24"/>
          <w:szCs w:val="24"/>
        </w:rPr>
        <w:t>Artículo</w:t>
      </w:r>
      <w:r w:rsidR="00417DE2" w:rsidRPr="00E76FE2">
        <w:rPr>
          <w:b/>
          <w:sz w:val="24"/>
          <w:szCs w:val="24"/>
        </w:rPr>
        <w:t xml:space="preserve"> 20.- </w:t>
      </w:r>
      <w:r w:rsidRPr="00E76FE2">
        <w:rPr>
          <w:sz w:val="24"/>
          <w:szCs w:val="24"/>
        </w:rPr>
        <w:t>La extracción se clasifica en:</w:t>
      </w:r>
    </w:p>
    <w:p w:rsidR="00C27C4F" w:rsidRPr="00E76FE2" w:rsidRDefault="00C965F7" w:rsidP="0093473C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Por su Comercialización</w:t>
      </w:r>
      <w:r w:rsidR="00AA1A2E" w:rsidRPr="00E76FE2">
        <w:rPr>
          <w:sz w:val="24"/>
          <w:szCs w:val="24"/>
        </w:rPr>
        <w:t>.</w:t>
      </w:r>
    </w:p>
    <w:p w:rsidR="00C27C4F" w:rsidRPr="00E76FE2" w:rsidRDefault="00AA1A2E" w:rsidP="0093473C">
      <w:pPr>
        <w:pStyle w:val="Prrafodelista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76FE2">
        <w:rPr>
          <w:b/>
          <w:sz w:val="24"/>
          <w:szCs w:val="24"/>
        </w:rPr>
        <w:t>Comercial, que pueden ser:</w:t>
      </w:r>
    </w:p>
    <w:p w:rsidR="00910B1A" w:rsidRPr="00E76FE2" w:rsidRDefault="00910B1A" w:rsidP="0093473C">
      <w:pPr>
        <w:pStyle w:val="Prrafodelista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E76FE2">
        <w:rPr>
          <w:b/>
          <w:sz w:val="24"/>
          <w:szCs w:val="24"/>
        </w:rPr>
        <w:t>De menor escala o artesanal que pueden ser:</w:t>
      </w:r>
    </w:p>
    <w:p w:rsidR="00910B1A" w:rsidRPr="00E76FE2" w:rsidRDefault="00910B1A" w:rsidP="0093473C">
      <w:pPr>
        <w:pStyle w:val="Prrafodelista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Sin el empleo de embarcaciones</w:t>
      </w:r>
    </w:p>
    <w:p w:rsidR="00910B1A" w:rsidRPr="00E76FE2" w:rsidRDefault="00910B1A" w:rsidP="0093473C">
      <w:pPr>
        <w:pStyle w:val="Prrafodelista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Con empleo de embarcaciones que cuenten con capacidad</w:t>
      </w:r>
    </w:p>
    <w:p w:rsidR="00910B1A" w:rsidRPr="00E76FE2" w:rsidRDefault="00910B1A" w:rsidP="0093473C">
      <w:pPr>
        <w:pStyle w:val="Prrafodelista"/>
        <w:spacing w:after="0" w:line="240" w:lineRule="auto"/>
        <w:ind w:left="2490"/>
        <w:rPr>
          <w:sz w:val="24"/>
          <w:szCs w:val="24"/>
        </w:rPr>
      </w:pPr>
      <w:r w:rsidRPr="00E76FE2">
        <w:rPr>
          <w:sz w:val="24"/>
          <w:szCs w:val="24"/>
        </w:rPr>
        <w:t>de bodega no mayor de 32.6 metros cúbicos en el ámbito</w:t>
      </w:r>
    </w:p>
    <w:p w:rsidR="00910B1A" w:rsidRPr="00E76FE2" w:rsidRDefault="00910B1A" w:rsidP="0093473C">
      <w:pPr>
        <w:pStyle w:val="Prrafodelista"/>
        <w:spacing w:after="0" w:line="240" w:lineRule="auto"/>
        <w:ind w:left="2490"/>
        <w:rPr>
          <w:sz w:val="24"/>
          <w:szCs w:val="24"/>
        </w:rPr>
      </w:pPr>
      <w:r w:rsidRPr="00E76FE2">
        <w:rPr>
          <w:sz w:val="24"/>
          <w:szCs w:val="24"/>
        </w:rPr>
        <w:t>marítimo o de 10 metros cúbicos de cajón isotérmico en el</w:t>
      </w:r>
    </w:p>
    <w:p w:rsidR="00910B1A" w:rsidRPr="00E76FE2" w:rsidRDefault="00910B1A" w:rsidP="0093473C">
      <w:pPr>
        <w:pStyle w:val="Prrafodelista"/>
        <w:spacing w:after="0" w:line="240" w:lineRule="auto"/>
        <w:ind w:left="2490"/>
        <w:rPr>
          <w:sz w:val="24"/>
          <w:szCs w:val="24"/>
        </w:rPr>
      </w:pPr>
      <w:r w:rsidRPr="00E76FE2">
        <w:rPr>
          <w:sz w:val="24"/>
          <w:szCs w:val="24"/>
        </w:rPr>
        <w:t>ámbito continental.</w:t>
      </w:r>
    </w:p>
    <w:p w:rsidR="00910B1A" w:rsidRPr="00E76FE2" w:rsidRDefault="00910B1A" w:rsidP="0093473C">
      <w:pPr>
        <w:pStyle w:val="Prrafodelista"/>
        <w:spacing w:after="0" w:line="240" w:lineRule="auto"/>
        <w:ind w:left="2130"/>
        <w:rPr>
          <w:sz w:val="24"/>
          <w:szCs w:val="24"/>
        </w:rPr>
      </w:pPr>
      <w:r w:rsidRPr="00E76FE2">
        <w:rPr>
          <w:sz w:val="24"/>
          <w:szCs w:val="24"/>
        </w:rPr>
        <w:t>2. De mayor escala o industrial que cuente con embarcaciones</w:t>
      </w:r>
    </w:p>
    <w:p w:rsidR="00910B1A" w:rsidRPr="00E76FE2" w:rsidRDefault="00910B1A" w:rsidP="0093473C">
      <w:pPr>
        <w:pStyle w:val="Prrafodelista"/>
        <w:spacing w:after="0" w:line="240" w:lineRule="auto"/>
        <w:ind w:left="2130"/>
        <w:rPr>
          <w:sz w:val="24"/>
          <w:szCs w:val="24"/>
        </w:rPr>
      </w:pPr>
      <w:r w:rsidRPr="00E76FE2">
        <w:rPr>
          <w:sz w:val="24"/>
          <w:szCs w:val="24"/>
        </w:rPr>
        <w:t>con capacidad de bodega mayor de 32.6 metros cúbicos en el</w:t>
      </w:r>
    </w:p>
    <w:p w:rsidR="00910B1A" w:rsidRPr="00E76FE2" w:rsidRDefault="00910B1A" w:rsidP="0093473C">
      <w:pPr>
        <w:pStyle w:val="Prrafodelista"/>
        <w:spacing w:after="0" w:line="240" w:lineRule="auto"/>
        <w:ind w:left="2130"/>
        <w:rPr>
          <w:sz w:val="24"/>
          <w:szCs w:val="24"/>
        </w:rPr>
      </w:pPr>
      <w:r w:rsidRPr="00E76FE2">
        <w:rPr>
          <w:sz w:val="24"/>
          <w:szCs w:val="24"/>
        </w:rPr>
        <w:t>ambiente marítimo o de 10 metros cúbicos de cajón isotérmicos</w:t>
      </w:r>
    </w:p>
    <w:p w:rsidR="00910B1A" w:rsidRPr="00E76FE2" w:rsidRDefault="00910B1A" w:rsidP="0093473C">
      <w:pPr>
        <w:pStyle w:val="Prrafodelista"/>
        <w:spacing w:after="0" w:line="240" w:lineRule="auto"/>
        <w:ind w:left="2130"/>
        <w:rPr>
          <w:sz w:val="24"/>
          <w:szCs w:val="24"/>
        </w:rPr>
      </w:pPr>
      <w:r w:rsidRPr="00E76FE2">
        <w:rPr>
          <w:sz w:val="24"/>
          <w:szCs w:val="24"/>
        </w:rPr>
        <w:t>en el ámbito continental.</w:t>
      </w:r>
    </w:p>
    <w:p w:rsidR="00910B1A" w:rsidRPr="00E76FE2" w:rsidRDefault="005E5736" w:rsidP="0093473C">
      <w:pPr>
        <w:pStyle w:val="Prrafodelista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76FE2">
        <w:rPr>
          <w:b/>
          <w:sz w:val="24"/>
          <w:szCs w:val="24"/>
        </w:rPr>
        <w:t>No Comercial, que pueden ser:</w:t>
      </w:r>
    </w:p>
    <w:p w:rsidR="005E5736" w:rsidRPr="00E76FE2" w:rsidRDefault="005E5736" w:rsidP="0093473C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 investigación científica: la realizada con fines de incrementar</w:t>
      </w:r>
    </w:p>
    <w:p w:rsidR="005E5736" w:rsidRPr="00E76FE2" w:rsidRDefault="005E5736" w:rsidP="0093473C">
      <w:pPr>
        <w:pStyle w:val="Prrafodelista"/>
        <w:spacing w:after="0" w:line="240" w:lineRule="auto"/>
        <w:ind w:left="2535"/>
        <w:rPr>
          <w:sz w:val="24"/>
          <w:szCs w:val="24"/>
        </w:rPr>
      </w:pPr>
      <w:r w:rsidRPr="00E76FE2">
        <w:rPr>
          <w:sz w:val="24"/>
          <w:szCs w:val="24"/>
        </w:rPr>
        <w:t>los conocimientos de los recursos hidrobiológicos y sus sistemas.</w:t>
      </w:r>
    </w:p>
    <w:p w:rsidR="005E5736" w:rsidRPr="00E76FE2" w:rsidRDefault="005E5736" w:rsidP="0093473C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Deportiva: la realizada con fines de recreación.</w:t>
      </w:r>
    </w:p>
    <w:p w:rsidR="005E5736" w:rsidRPr="00E76FE2" w:rsidRDefault="005E5736" w:rsidP="0093473C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De subsistencia: la realizada con fines de consumo domestico</w:t>
      </w:r>
    </w:p>
    <w:p w:rsidR="005E5736" w:rsidRPr="00E76FE2" w:rsidRDefault="005E5736" w:rsidP="0093473C">
      <w:pPr>
        <w:pStyle w:val="Prrafodelista"/>
        <w:spacing w:after="0" w:line="240" w:lineRule="auto"/>
        <w:ind w:left="2535"/>
        <w:rPr>
          <w:sz w:val="24"/>
          <w:szCs w:val="24"/>
        </w:rPr>
      </w:pPr>
      <w:r w:rsidRPr="00E76FE2">
        <w:rPr>
          <w:sz w:val="24"/>
          <w:szCs w:val="24"/>
        </w:rPr>
        <w:t>o trueque sin fines de lucro.</w:t>
      </w:r>
    </w:p>
    <w:p w:rsidR="005E5736" w:rsidRPr="00E76FE2" w:rsidRDefault="005E5736" w:rsidP="0093473C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6FE2">
        <w:rPr>
          <w:sz w:val="24"/>
          <w:szCs w:val="24"/>
        </w:rPr>
        <w:t>Por el destino de sus productos, que pueden ser:</w:t>
      </w:r>
    </w:p>
    <w:p w:rsidR="00624E06" w:rsidRPr="00E76FE2" w:rsidRDefault="00624E06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</w:p>
    <w:p w:rsidR="00AD4A30" w:rsidRPr="00E76FE2" w:rsidRDefault="00624E06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t xml:space="preserve">1.- </w:t>
      </w:r>
      <w:r w:rsidR="00AD4A30" w:rsidRPr="00E76FE2">
        <w:rPr>
          <w:sz w:val="24"/>
          <w:szCs w:val="24"/>
        </w:rPr>
        <w:t xml:space="preserve">DEL </w:t>
      </w:r>
      <w:r w:rsidRPr="00E76FE2">
        <w:rPr>
          <w:sz w:val="24"/>
          <w:szCs w:val="24"/>
        </w:rPr>
        <w:t>CONSUMO HUMANO DIRECTO</w:t>
      </w:r>
      <w:r w:rsidR="00AD4A30" w:rsidRPr="00E76FE2">
        <w:rPr>
          <w:sz w:val="24"/>
          <w:szCs w:val="24"/>
        </w:rPr>
        <w:t>:</w:t>
      </w:r>
    </w:p>
    <w:p w:rsidR="00AD4A30" w:rsidRPr="00E76FE2" w:rsidRDefault="00AD4A30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lastRenderedPageBreak/>
        <w:t>La realizada con empleo o sin empleo de embarcaciones que tiene por</w:t>
      </w:r>
    </w:p>
    <w:p w:rsidR="00AD4A30" w:rsidRPr="00E76FE2" w:rsidRDefault="00AD4A30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t>finalidad aportar productos hidrobiológicos directamente al</w:t>
      </w:r>
    </w:p>
    <w:p w:rsidR="00AD4A30" w:rsidRPr="00E76FE2" w:rsidRDefault="00AD4A30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t>abastecimiento de la mesa popular, de la industria conservera,</w:t>
      </w:r>
    </w:p>
    <w:p w:rsidR="00AD4A30" w:rsidRPr="00E76FE2" w:rsidRDefault="00AD4A30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t>congeladora y curadora de pescado, como al fresco refrigerado, y se</w:t>
      </w:r>
    </w:p>
    <w:p w:rsidR="00AD4A30" w:rsidRPr="00E76FE2" w:rsidRDefault="00AD4A30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  <w:r w:rsidRPr="00E76FE2">
        <w:rPr>
          <w:sz w:val="24"/>
          <w:szCs w:val="24"/>
        </w:rPr>
        <w:t>clasifican en:</w:t>
      </w:r>
    </w:p>
    <w:p w:rsidR="00624E06" w:rsidRPr="00E76FE2" w:rsidRDefault="00624E06" w:rsidP="0093473C">
      <w:pPr>
        <w:pStyle w:val="Prrafodelista"/>
        <w:spacing w:after="0" w:line="240" w:lineRule="auto"/>
        <w:ind w:left="1395"/>
        <w:rPr>
          <w:sz w:val="24"/>
          <w:szCs w:val="24"/>
        </w:rPr>
      </w:pPr>
    </w:p>
    <w:p w:rsidR="00CA3288" w:rsidRPr="001C3432" w:rsidRDefault="004801C0" w:rsidP="001C3432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C3432">
        <w:rPr>
          <w:b/>
          <w:sz w:val="24"/>
          <w:szCs w:val="24"/>
          <w:u w:val="single"/>
        </w:rPr>
        <w:t>Pesca Costera o Domestica</w:t>
      </w:r>
      <w:r w:rsidRPr="001C3432">
        <w:rPr>
          <w:sz w:val="24"/>
          <w:szCs w:val="24"/>
        </w:rPr>
        <w:t>.- Es aquella que realiza con</w:t>
      </w:r>
      <w:r w:rsidR="00CA3288" w:rsidRPr="001C3432">
        <w:rPr>
          <w:sz w:val="24"/>
          <w:szCs w:val="24"/>
        </w:rPr>
        <w:t xml:space="preserve"> o sin</w:t>
      </w:r>
    </w:p>
    <w:p w:rsidR="00CA3288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embarcaciones artesanales motorizadas o no motorizadas de hasta 10</w:t>
      </w:r>
    </w:p>
    <w:p w:rsidR="00CA3288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metros cúbicos de capacidad de bodega, con artes de pesca</w:t>
      </w:r>
    </w:p>
    <w:p w:rsidR="00CA3288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recomendadas por el Instituto del Mar del Perú - IMARPE y establecidas</w:t>
      </w:r>
    </w:p>
    <w:p w:rsidR="00CA3288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por la autoridad competente en el título habilitante denominado</w:t>
      </w:r>
    </w:p>
    <w:p w:rsidR="00CA3288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permiso de pesca y exclusiv</w:t>
      </w:r>
      <w:r w:rsidR="00CA3288" w:rsidRPr="00E76FE2">
        <w:rPr>
          <w:sz w:val="24"/>
          <w:szCs w:val="24"/>
        </w:rPr>
        <w:t xml:space="preserve">as para Consumo Humano Directo de </w:t>
      </w:r>
      <w:r w:rsidRPr="00E76FE2">
        <w:rPr>
          <w:sz w:val="24"/>
          <w:szCs w:val="24"/>
        </w:rPr>
        <w:t xml:space="preserve"> la</w:t>
      </w:r>
    </w:p>
    <w:p w:rsidR="004801C0" w:rsidRPr="00E76FE2" w:rsidRDefault="004801C0" w:rsidP="0093473C">
      <w:pPr>
        <w:spacing w:after="0" w:line="240" w:lineRule="auto"/>
        <w:ind w:left="1095"/>
        <w:rPr>
          <w:sz w:val="24"/>
          <w:szCs w:val="24"/>
        </w:rPr>
      </w:pPr>
      <w:r w:rsidRPr="00E76FE2">
        <w:rPr>
          <w:sz w:val="24"/>
          <w:szCs w:val="24"/>
        </w:rPr>
        <w:t>mesa popular.</w:t>
      </w:r>
    </w:p>
    <w:p w:rsidR="004801C0" w:rsidRPr="00E76FE2" w:rsidRDefault="004801C0" w:rsidP="0093473C">
      <w:pPr>
        <w:pStyle w:val="Encabezado"/>
        <w:ind w:left="2268" w:hanging="708"/>
        <w:rPr>
          <w:rFonts w:asciiTheme="minorHAnsi" w:hAnsiTheme="minorHAnsi"/>
          <w:sz w:val="24"/>
          <w:szCs w:val="24"/>
        </w:rPr>
      </w:pPr>
    </w:p>
    <w:p w:rsidR="00CA3288" w:rsidRPr="00E76FE2" w:rsidRDefault="004801C0" w:rsidP="0093473C">
      <w:pPr>
        <w:pStyle w:val="Encabezado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E76FE2">
        <w:rPr>
          <w:rFonts w:asciiTheme="minorHAnsi" w:hAnsiTheme="minorHAnsi"/>
          <w:b/>
          <w:sz w:val="24"/>
          <w:szCs w:val="24"/>
          <w:u w:val="single"/>
        </w:rPr>
        <w:t>Pesca de Altura</w:t>
      </w:r>
      <w:r w:rsidRPr="00E76FE2">
        <w:rPr>
          <w:rFonts w:asciiTheme="minorHAnsi" w:hAnsiTheme="minorHAnsi"/>
          <w:sz w:val="24"/>
          <w:szCs w:val="24"/>
        </w:rPr>
        <w:t>.- Es la realizada con el empleo de embarcaciones</w:t>
      </w:r>
    </w:p>
    <w:p w:rsidR="00CA3288" w:rsidRPr="00E76FE2" w:rsidRDefault="004801C0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>pesqueras denominadas artesanales con artes de pesca</w:t>
      </w:r>
    </w:p>
    <w:p w:rsidR="00CA3288" w:rsidRPr="00E76FE2" w:rsidRDefault="004801C0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>recomendadas</w:t>
      </w:r>
      <w:r w:rsidR="00591EDD" w:rsidRPr="00E76FE2">
        <w:rPr>
          <w:rFonts w:asciiTheme="minorHAnsi" w:hAnsiTheme="minorHAnsi"/>
          <w:sz w:val="24"/>
          <w:szCs w:val="24"/>
        </w:rPr>
        <w:t xml:space="preserve"> para pesca</w:t>
      </w:r>
      <w:r w:rsidRPr="00E76FE2">
        <w:rPr>
          <w:rFonts w:asciiTheme="minorHAnsi" w:hAnsiTheme="minorHAnsi"/>
          <w:sz w:val="24"/>
          <w:szCs w:val="24"/>
        </w:rPr>
        <w:t xml:space="preserve"> selectiva por el IMARPE y establecidas por la</w:t>
      </w:r>
    </w:p>
    <w:p w:rsidR="00CA3288" w:rsidRPr="00E76FE2" w:rsidRDefault="004801C0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>autoridad competente en el título habilitante denominado permiso</w:t>
      </w:r>
    </w:p>
    <w:p w:rsidR="00CA3288" w:rsidRPr="00E76FE2" w:rsidRDefault="004801C0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>de pesca, pero a partir de las dos millas del borde de la plataforma</w:t>
      </w:r>
    </w:p>
    <w:p w:rsidR="00591EDD" w:rsidRPr="00E76FE2" w:rsidRDefault="004801C0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 xml:space="preserve">continental hasta fuera </w:t>
      </w:r>
      <w:r w:rsidR="00591EDD" w:rsidRPr="00E76FE2">
        <w:rPr>
          <w:rFonts w:asciiTheme="minorHAnsi" w:hAnsiTheme="minorHAnsi"/>
          <w:sz w:val="24"/>
          <w:szCs w:val="24"/>
        </w:rPr>
        <w:t>del ámbito territorial marítimo para el</w:t>
      </w:r>
    </w:p>
    <w:p w:rsidR="00FB6296" w:rsidRPr="00E76FE2" w:rsidRDefault="00591EDD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>Consumo Humano Directo industrial y artesanal.</w:t>
      </w:r>
    </w:p>
    <w:p w:rsidR="00FB6296" w:rsidRPr="00E76FE2" w:rsidRDefault="00FB6296" w:rsidP="0093473C">
      <w:pPr>
        <w:pStyle w:val="Encabezado"/>
        <w:ind w:left="1095"/>
        <w:rPr>
          <w:rFonts w:asciiTheme="minorHAnsi" w:hAnsiTheme="minorHAnsi"/>
          <w:sz w:val="24"/>
          <w:szCs w:val="24"/>
        </w:rPr>
      </w:pPr>
    </w:p>
    <w:p w:rsidR="00FB6296" w:rsidRPr="00E76FE2" w:rsidRDefault="004801C0" w:rsidP="0093473C">
      <w:pPr>
        <w:pStyle w:val="Encabezado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b/>
          <w:sz w:val="24"/>
          <w:szCs w:val="24"/>
          <w:u w:val="single"/>
        </w:rPr>
        <w:t>Pesca de Consumo Humano Directo</w:t>
      </w:r>
      <w:r w:rsidRPr="00E76FE2">
        <w:rPr>
          <w:rFonts w:asciiTheme="minorHAnsi" w:hAnsiTheme="minorHAnsi"/>
          <w:sz w:val="24"/>
          <w:szCs w:val="24"/>
        </w:rPr>
        <w:t>.- Realizada por</w:t>
      </w:r>
    </w:p>
    <w:p w:rsidR="004801C0" w:rsidRPr="00E76FE2" w:rsidRDefault="004801C0" w:rsidP="0093473C">
      <w:pPr>
        <w:pStyle w:val="Encabezado"/>
        <w:ind w:left="1778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t xml:space="preserve">embarcaciones de madera, acero o fibra de vidrio con capacidad de bodega mayor de 10 metros cúbicos y menor o igual a 32.60 m3, que se denominan artesanales implementadas con equipos supletorios como es el macaco y winche para amortizar el esfuerzo físico de los pescadores artesanales  y su sistema de envasado es manual con una nasa llamada chinguillo y donde predomina el trabajo manual  y que además  utilizan redes de cerco que el Instituto del Mar del Perú – IMARPE establezca previo informe. Su ámbito territorial será </w:t>
      </w:r>
      <w:r w:rsidR="00FB6296" w:rsidRPr="00E76FE2">
        <w:rPr>
          <w:rFonts w:asciiTheme="minorHAnsi" w:hAnsiTheme="minorHAnsi"/>
          <w:sz w:val="24"/>
          <w:szCs w:val="24"/>
        </w:rPr>
        <w:t>reglamentado</w:t>
      </w:r>
      <w:r w:rsidRPr="00E76FE2">
        <w:rPr>
          <w:rFonts w:asciiTheme="minorHAnsi" w:hAnsiTheme="minorHAnsi"/>
          <w:sz w:val="24"/>
          <w:szCs w:val="24"/>
        </w:rPr>
        <w:t xml:space="preserve"> de acuerdo al estudio de batimetría costera y la jurisdicción Regional.</w:t>
      </w:r>
      <w:r w:rsidR="00591EDD" w:rsidRPr="00E76FE2">
        <w:rPr>
          <w:rFonts w:asciiTheme="minorHAnsi" w:hAnsiTheme="minorHAnsi"/>
          <w:sz w:val="24"/>
          <w:szCs w:val="24"/>
        </w:rPr>
        <w:t xml:space="preserve"> Para el Consumo Humano Directo industrial y artesanal.</w:t>
      </w:r>
    </w:p>
    <w:p w:rsidR="004801C0" w:rsidRPr="00E76FE2" w:rsidRDefault="004801C0" w:rsidP="0093473C">
      <w:pPr>
        <w:pStyle w:val="Prrafodelista"/>
        <w:spacing w:after="0"/>
        <w:rPr>
          <w:sz w:val="24"/>
          <w:szCs w:val="24"/>
        </w:rPr>
      </w:pPr>
    </w:p>
    <w:p w:rsidR="004801C0" w:rsidRDefault="004801C0" w:rsidP="0093473C">
      <w:pPr>
        <w:pStyle w:val="Prrafodelista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76FE2">
        <w:rPr>
          <w:b/>
          <w:sz w:val="24"/>
          <w:szCs w:val="24"/>
          <w:u w:val="single"/>
        </w:rPr>
        <w:t>Pesca Artesanal de Menor Escala y de Altura.-</w:t>
      </w:r>
      <w:r w:rsidRPr="00E76FE2">
        <w:rPr>
          <w:sz w:val="24"/>
          <w:szCs w:val="24"/>
        </w:rPr>
        <w:t xml:space="preserve"> Es la realizada por embarcaciones artesanales en un régimen especial de menor escala y que no utilizan red de cerco y tienen como máximo 15 metros de eslora y su sistema de pesca es selectiva como lo es la palangre o cordel,  la red de arrastre y otros siendo su área de operación a </w:t>
      </w:r>
      <w:r w:rsidR="00591EDD" w:rsidRPr="00E76FE2">
        <w:rPr>
          <w:sz w:val="24"/>
          <w:szCs w:val="24"/>
        </w:rPr>
        <w:t>partir de las 10 millas marinas, con destino al Consumo Humano Directo industrial y artesanal.</w:t>
      </w:r>
    </w:p>
    <w:p w:rsidR="0093473C" w:rsidRPr="00E76FE2" w:rsidRDefault="0093473C" w:rsidP="0093473C">
      <w:pPr>
        <w:pStyle w:val="Prrafodelista"/>
        <w:spacing w:after="0" w:line="240" w:lineRule="auto"/>
        <w:ind w:left="1778"/>
        <w:rPr>
          <w:sz w:val="24"/>
          <w:szCs w:val="24"/>
        </w:rPr>
      </w:pPr>
    </w:p>
    <w:p w:rsidR="004801C0" w:rsidRPr="00E76FE2" w:rsidRDefault="004801C0" w:rsidP="0093473C">
      <w:pPr>
        <w:pStyle w:val="Encabezado"/>
        <w:ind w:left="2410" w:hanging="839"/>
        <w:rPr>
          <w:rFonts w:asciiTheme="minorHAnsi" w:hAnsiTheme="minorHAnsi"/>
          <w:sz w:val="24"/>
          <w:szCs w:val="24"/>
          <w:lang w:val="es-PE"/>
        </w:rPr>
      </w:pPr>
    </w:p>
    <w:p w:rsidR="004801C0" w:rsidRPr="00E76FE2" w:rsidRDefault="00624E06" w:rsidP="0093473C">
      <w:pPr>
        <w:pStyle w:val="Encabezado"/>
        <w:ind w:left="1701" w:hanging="1275"/>
        <w:rPr>
          <w:rFonts w:asciiTheme="minorHAnsi" w:hAnsiTheme="minorHAnsi"/>
          <w:sz w:val="24"/>
          <w:szCs w:val="24"/>
        </w:rPr>
      </w:pPr>
      <w:r w:rsidRPr="00E76FE2">
        <w:rPr>
          <w:rFonts w:asciiTheme="minorHAnsi" w:hAnsiTheme="minorHAnsi"/>
          <w:sz w:val="24"/>
          <w:szCs w:val="24"/>
        </w:rPr>
        <w:lastRenderedPageBreak/>
        <w:t xml:space="preserve">2.- </w:t>
      </w:r>
      <w:r w:rsidR="00AD4A30" w:rsidRPr="00E76FE2">
        <w:rPr>
          <w:rFonts w:asciiTheme="minorHAnsi" w:hAnsiTheme="minorHAnsi"/>
          <w:sz w:val="24"/>
          <w:szCs w:val="24"/>
        </w:rPr>
        <w:t xml:space="preserve">DEL </w:t>
      </w:r>
      <w:r w:rsidRPr="00E76FE2">
        <w:rPr>
          <w:rFonts w:asciiTheme="minorHAnsi" w:hAnsiTheme="minorHAnsi"/>
          <w:sz w:val="24"/>
          <w:szCs w:val="24"/>
        </w:rPr>
        <w:t>CONSUMO HUMANO INDIRECTO:</w:t>
      </w:r>
    </w:p>
    <w:p w:rsidR="00AD4A30" w:rsidRPr="00E76FE2" w:rsidRDefault="00AD4A30" w:rsidP="0093473C">
      <w:pPr>
        <w:pStyle w:val="Encabezado"/>
        <w:ind w:left="1701" w:hanging="1275"/>
        <w:rPr>
          <w:rFonts w:asciiTheme="minorHAnsi" w:hAnsiTheme="minorHAnsi"/>
          <w:sz w:val="24"/>
          <w:szCs w:val="24"/>
        </w:rPr>
      </w:pPr>
    </w:p>
    <w:p w:rsidR="00FB6296" w:rsidRPr="00E76FE2" w:rsidRDefault="009F118A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Realizada por embarcaciones de madera, acero o fibra de vidrio con</w:t>
      </w:r>
    </w:p>
    <w:p w:rsidR="00FB6296" w:rsidRPr="00E76FE2" w:rsidRDefault="009F118A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capacidad de bodega mayor a 32.60 m3, que se dedican a la</w:t>
      </w:r>
    </w:p>
    <w:p w:rsidR="00FB6296" w:rsidRPr="00E76FE2" w:rsidRDefault="009F118A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actividad extractiva fuera de la zona exclusiva reservada por el</w:t>
      </w:r>
    </w:p>
    <w:p w:rsidR="00FB6296" w:rsidRPr="00E76FE2" w:rsidRDefault="009F118A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 xml:space="preserve">artículo 2° </w:t>
      </w:r>
      <w:r w:rsidR="00FB6296" w:rsidRPr="00E76FE2">
        <w:rPr>
          <w:rFonts w:asciiTheme="minorHAnsi" w:hAnsiTheme="minorHAnsi" w:cs="Arial"/>
          <w:sz w:val="24"/>
          <w:szCs w:val="24"/>
        </w:rPr>
        <w:t xml:space="preserve">de la presente Ley </w:t>
      </w:r>
      <w:r w:rsidRPr="00E76FE2">
        <w:rPr>
          <w:rFonts w:asciiTheme="minorHAnsi" w:hAnsiTheme="minorHAnsi" w:cs="Arial"/>
          <w:sz w:val="24"/>
          <w:szCs w:val="24"/>
        </w:rPr>
        <w:t>y</w:t>
      </w:r>
      <w:r w:rsidR="00FB6296" w:rsidRPr="00E76FE2">
        <w:rPr>
          <w:rFonts w:asciiTheme="minorHAnsi" w:hAnsiTheme="minorHAnsi" w:cs="Arial"/>
          <w:sz w:val="24"/>
          <w:szCs w:val="24"/>
        </w:rPr>
        <w:t xml:space="preserve"> en la zonas establecidas por el</w:t>
      </w:r>
    </w:p>
    <w:p w:rsidR="00FB6296" w:rsidRPr="00E76FE2" w:rsidRDefault="00FB6296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Ministerio de la Producción – PRODUCE, mediante norma de carácter</w:t>
      </w:r>
    </w:p>
    <w:p w:rsidR="00FB6296" w:rsidRPr="00E76FE2" w:rsidRDefault="00FB6296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general, de acuerdo a los regímenes especiales que se establezcan en</w:t>
      </w:r>
    </w:p>
    <w:p w:rsidR="00FB6296" w:rsidRPr="00E76FE2" w:rsidRDefault="00FB6296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proofErr w:type="gramStart"/>
      <w:r w:rsidRPr="00E76FE2">
        <w:rPr>
          <w:rFonts w:asciiTheme="minorHAnsi" w:hAnsiTheme="minorHAnsi" w:cs="Arial"/>
          <w:sz w:val="24"/>
          <w:szCs w:val="24"/>
        </w:rPr>
        <w:t>la</w:t>
      </w:r>
      <w:proofErr w:type="gramEnd"/>
      <w:r w:rsidRPr="00E76FE2">
        <w:rPr>
          <w:rFonts w:asciiTheme="minorHAnsi" w:hAnsiTheme="minorHAnsi" w:cs="Arial"/>
          <w:sz w:val="24"/>
          <w:szCs w:val="24"/>
        </w:rPr>
        <w:t xml:space="preserve"> zona Sur del País,y </w:t>
      </w:r>
      <w:r w:rsidR="009F118A" w:rsidRPr="00E76FE2">
        <w:rPr>
          <w:rFonts w:asciiTheme="minorHAnsi" w:hAnsiTheme="minorHAnsi" w:cs="Arial"/>
          <w:sz w:val="24"/>
          <w:szCs w:val="24"/>
        </w:rPr>
        <w:t>que abastecen exclusivamente a las</w:t>
      </w:r>
    </w:p>
    <w:p w:rsidR="00FB6296" w:rsidRPr="00E76FE2" w:rsidRDefault="009F118A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 xml:space="preserve">plantas industriales de producción </w:t>
      </w:r>
      <w:r w:rsidR="00FB6296" w:rsidRPr="00E76FE2">
        <w:rPr>
          <w:rFonts w:asciiTheme="minorHAnsi" w:hAnsiTheme="minorHAnsi" w:cs="Arial"/>
          <w:sz w:val="24"/>
          <w:szCs w:val="24"/>
        </w:rPr>
        <w:t>de harina y aceite de pescado y</w:t>
      </w:r>
    </w:p>
    <w:p w:rsidR="009F118A" w:rsidRPr="00E76FE2" w:rsidRDefault="00FB6296" w:rsidP="0093473C">
      <w:pPr>
        <w:pStyle w:val="Encabezado"/>
        <w:ind w:left="993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que son:</w:t>
      </w:r>
    </w:p>
    <w:p w:rsidR="00FB6296" w:rsidRPr="00E76FE2" w:rsidRDefault="00FB6296" w:rsidP="0093473C">
      <w:pPr>
        <w:pStyle w:val="Encabezado"/>
        <w:tabs>
          <w:tab w:val="clear" w:pos="4419"/>
          <w:tab w:val="clear" w:pos="8838"/>
          <w:tab w:val="left" w:pos="5885"/>
        </w:tabs>
        <w:ind w:left="1770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2.1 Con embarcaciones con bodega a granel.</w:t>
      </w:r>
    </w:p>
    <w:p w:rsidR="008E2DA4" w:rsidRPr="00E76FE2" w:rsidRDefault="00FB6296" w:rsidP="0093473C">
      <w:pPr>
        <w:pStyle w:val="Encabezado"/>
        <w:tabs>
          <w:tab w:val="clear" w:pos="4419"/>
          <w:tab w:val="clear" w:pos="8838"/>
          <w:tab w:val="left" w:pos="5885"/>
        </w:tabs>
        <w:ind w:left="1770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2.2 Con embarcaciones con sistemas de preservación o conservación.</w:t>
      </w: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El Reglamento establecerá los requisitos y condiciones para cada una de las</w:t>
      </w: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embarcaciones pesqueras.</w:t>
      </w: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b/>
          <w:sz w:val="24"/>
          <w:szCs w:val="24"/>
          <w:u w:val="single"/>
        </w:rPr>
      </w:pPr>
      <w:r w:rsidRPr="00E76FE2">
        <w:rPr>
          <w:rFonts w:asciiTheme="minorHAnsi" w:hAnsiTheme="minorHAnsi" w:cs="Arial"/>
          <w:sz w:val="24"/>
          <w:szCs w:val="24"/>
        </w:rPr>
        <w:t>ARTICULO 4°</w:t>
      </w:r>
      <w:r w:rsidR="00F91EFD" w:rsidRPr="00E76FE2">
        <w:rPr>
          <w:rFonts w:asciiTheme="minorHAnsi" w:hAnsiTheme="minorHAnsi" w:cs="Arial"/>
          <w:sz w:val="24"/>
          <w:szCs w:val="24"/>
        </w:rPr>
        <w:t>.-</w:t>
      </w:r>
      <w:r w:rsidRPr="00E76FE2">
        <w:rPr>
          <w:rFonts w:asciiTheme="minorHAnsi" w:hAnsiTheme="minorHAnsi" w:cs="Arial"/>
          <w:b/>
          <w:sz w:val="24"/>
          <w:szCs w:val="24"/>
          <w:u w:val="single"/>
        </w:rPr>
        <w:t>NUEVA CLASIFICACION DEL PROCESAMIENTO PESQUERO.</w:t>
      </w:r>
    </w:p>
    <w:p w:rsidR="008E2DA4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2273F0" w:rsidRPr="00E76FE2" w:rsidRDefault="008E2DA4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 xml:space="preserve">Modifíquese el artículo 28° </w:t>
      </w:r>
      <w:r w:rsidR="00B27103" w:rsidRPr="00E76FE2">
        <w:rPr>
          <w:rFonts w:asciiTheme="minorHAnsi" w:hAnsiTheme="minorHAnsi" w:cs="Arial"/>
          <w:sz w:val="24"/>
          <w:szCs w:val="24"/>
        </w:rPr>
        <w:t xml:space="preserve">del Decreto Ley </w:t>
      </w:r>
      <w:r w:rsidR="002273F0" w:rsidRPr="00E76FE2">
        <w:rPr>
          <w:rFonts w:asciiTheme="minorHAnsi" w:hAnsiTheme="minorHAnsi" w:cs="Arial"/>
          <w:sz w:val="24"/>
          <w:szCs w:val="24"/>
        </w:rPr>
        <w:t>N° 25977, Ley General de Pesca, el</w:t>
      </w:r>
    </w:p>
    <w:p w:rsidR="008E2DA4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mismo que queda redactado como sigue: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b/>
          <w:sz w:val="24"/>
          <w:szCs w:val="24"/>
        </w:rPr>
        <w:t xml:space="preserve">Artículo 28.- </w:t>
      </w:r>
      <w:r w:rsidRPr="00E76FE2">
        <w:rPr>
          <w:rFonts w:asciiTheme="minorHAnsi" w:hAnsiTheme="minorHAnsi" w:cs="Arial"/>
          <w:sz w:val="24"/>
          <w:szCs w:val="24"/>
        </w:rPr>
        <w:t>El procesamiento se clasifica en: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</w:p>
    <w:p w:rsidR="002273F0" w:rsidRPr="00E76FE2" w:rsidRDefault="002273F0" w:rsidP="0093473C">
      <w:pPr>
        <w:pStyle w:val="Encabezado"/>
        <w:numPr>
          <w:ilvl w:val="0"/>
          <w:numId w:val="14"/>
        </w:numPr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b/>
          <w:sz w:val="24"/>
          <w:szCs w:val="24"/>
        </w:rPr>
        <w:t>Por sus características que pueden ser: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ind w:left="1080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1.- Artesanal: cuando se realiza empleando instalaciones y técnicas simples con predominio del trabajo manual.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ind w:left="1080"/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2.- Industrial: cuando se realiza empleando técnicas, procesos y operaciones que requieran de maquinarias y equipos cualquiera sea la tecnología empleada.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b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 xml:space="preserve">b)  </w:t>
      </w:r>
      <w:r w:rsidRPr="00E76FE2">
        <w:rPr>
          <w:rFonts w:asciiTheme="minorHAnsi" w:hAnsiTheme="minorHAnsi" w:cs="Arial"/>
          <w:b/>
          <w:sz w:val="24"/>
          <w:szCs w:val="24"/>
        </w:rPr>
        <w:t>Por el destino de sus productos, que pueden ser: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1.- Del Consumo Humano Directo: cuando sus productos se destinan</w:t>
      </w:r>
    </w:p>
    <w:p w:rsidR="002273F0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directamente a la alimentación humana y pueden ser: conservas,</w:t>
      </w:r>
    </w:p>
    <w:p w:rsidR="00754B5D" w:rsidRPr="00E76FE2" w:rsidRDefault="002273F0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>congelado</w:t>
      </w:r>
      <w:r w:rsidR="00754B5D" w:rsidRPr="00E76FE2">
        <w:rPr>
          <w:rFonts w:asciiTheme="minorHAnsi" w:hAnsiTheme="minorHAnsi" w:cs="Arial"/>
          <w:sz w:val="24"/>
          <w:szCs w:val="24"/>
        </w:rPr>
        <w:t>, curados (salazón, ahumado y seco salado), y los</w:t>
      </w:r>
    </w:p>
    <w:p w:rsidR="002273F0" w:rsidRPr="00E76FE2" w:rsidRDefault="00F346FB" w:rsidP="0093473C">
      <w:pPr>
        <w:pStyle w:val="Encabezado"/>
        <w:tabs>
          <w:tab w:val="clear" w:pos="4419"/>
          <w:tab w:val="clear" w:pos="8838"/>
          <w:tab w:val="left" w:pos="5885"/>
        </w:tabs>
        <w:rPr>
          <w:rFonts w:asciiTheme="minorHAnsi" w:hAnsiTheme="minorHAnsi" w:cs="Arial"/>
          <w:sz w:val="24"/>
          <w:szCs w:val="24"/>
        </w:rPr>
      </w:pPr>
      <w:r w:rsidRPr="00E76FE2">
        <w:rPr>
          <w:rFonts w:asciiTheme="minorHAnsi" w:hAnsiTheme="minorHAnsi" w:cs="Arial"/>
          <w:sz w:val="24"/>
          <w:szCs w:val="24"/>
        </w:rPr>
        <w:t xml:space="preserve">semi </w:t>
      </w:r>
      <w:r w:rsidR="00754B5D" w:rsidRPr="00E76FE2">
        <w:rPr>
          <w:rFonts w:asciiTheme="minorHAnsi" w:hAnsiTheme="minorHAnsi" w:cs="Arial"/>
          <w:sz w:val="24"/>
          <w:szCs w:val="24"/>
        </w:rPr>
        <w:t>procesados como fresco refrigerado.</w:t>
      </w:r>
    </w:p>
    <w:p w:rsidR="00F91EFD" w:rsidRPr="00E76FE2" w:rsidRDefault="00B14036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2.- Del Consumo Humano Indirecto: cuando sus productos se destinen</w:t>
      </w:r>
    </w:p>
    <w:p w:rsidR="00F91EFD" w:rsidRPr="00E76FE2" w:rsidRDefault="00F91EFD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indirectamente </w:t>
      </w:r>
      <w:r w:rsidR="00B14036" w:rsidRPr="00E76FE2">
        <w:rPr>
          <w:rFonts w:cs="Arial"/>
          <w:sz w:val="24"/>
          <w:szCs w:val="24"/>
        </w:rPr>
        <w:t>a la alimentación humana, y son harina y aceite de</w:t>
      </w:r>
    </w:p>
    <w:p w:rsidR="00B14036" w:rsidRPr="00E76FE2" w:rsidRDefault="00F91EFD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pescado, como insumos </w:t>
      </w:r>
      <w:r w:rsidR="00B14036" w:rsidRPr="00E76FE2">
        <w:rPr>
          <w:rFonts w:cs="Arial"/>
          <w:sz w:val="24"/>
          <w:szCs w:val="24"/>
        </w:rPr>
        <w:t>industriales.</w:t>
      </w:r>
    </w:p>
    <w:p w:rsidR="00B14036" w:rsidRPr="00E76FE2" w:rsidRDefault="00B14036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F91EFD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Reglamento</w:t>
      </w:r>
      <w:r w:rsidR="00B14036" w:rsidRPr="00E76FE2">
        <w:rPr>
          <w:rFonts w:cs="Arial"/>
          <w:sz w:val="24"/>
          <w:szCs w:val="24"/>
        </w:rPr>
        <w:t xml:space="preserve"> establecerá los requisitos y condiciones exigibles para cada una de las plantas industriales teniendo en cuenta la capacidad instalada y la tecnología a emplearse.</w:t>
      </w:r>
    </w:p>
    <w:p w:rsidR="00B14036" w:rsidRPr="00E76FE2" w:rsidRDefault="00B14036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B14036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B14036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B14036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F91EFD" w:rsidP="0093473C">
      <w:pPr>
        <w:spacing w:after="0"/>
        <w:rPr>
          <w:rFonts w:cs="Arial"/>
          <w:b/>
          <w:sz w:val="24"/>
          <w:szCs w:val="24"/>
          <w:u w:val="single"/>
        </w:rPr>
      </w:pPr>
      <w:r w:rsidRPr="00E76FE2">
        <w:rPr>
          <w:rFonts w:cs="Arial"/>
          <w:sz w:val="24"/>
          <w:szCs w:val="24"/>
        </w:rPr>
        <w:t xml:space="preserve">ARTÍCULO 5°.- </w:t>
      </w:r>
      <w:r w:rsidRPr="00E76FE2">
        <w:rPr>
          <w:rFonts w:cs="Arial"/>
          <w:b/>
          <w:sz w:val="24"/>
          <w:szCs w:val="24"/>
          <w:u w:val="single"/>
        </w:rPr>
        <w:t>NUEVA REDACCIÓN DEL ARTÍCULO 12°.</w:t>
      </w:r>
    </w:p>
    <w:p w:rsidR="00B14036" w:rsidRPr="00E76FE2" w:rsidRDefault="00B14036" w:rsidP="0093473C">
      <w:pPr>
        <w:spacing w:after="0"/>
        <w:rPr>
          <w:rFonts w:cs="Arial"/>
          <w:sz w:val="24"/>
          <w:szCs w:val="24"/>
          <w:u w:val="single"/>
        </w:rPr>
      </w:pPr>
    </w:p>
    <w:p w:rsidR="00B14036" w:rsidRPr="00E76FE2" w:rsidRDefault="00B14036" w:rsidP="0093473C">
      <w:pPr>
        <w:spacing w:after="0"/>
        <w:ind w:left="141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Modifíquese el artículo 12 del Decreto Ley Nº 25977, Ley General de Pesca, el mismo que queda redactado como sigue:</w:t>
      </w:r>
    </w:p>
    <w:p w:rsidR="00B14036" w:rsidRPr="00E76FE2" w:rsidRDefault="00B14036" w:rsidP="0093473C">
      <w:pPr>
        <w:spacing w:after="0"/>
        <w:ind w:left="1410"/>
        <w:rPr>
          <w:rFonts w:cs="Arial"/>
          <w:sz w:val="24"/>
          <w:szCs w:val="24"/>
        </w:rPr>
      </w:pPr>
    </w:p>
    <w:p w:rsidR="00F91EFD" w:rsidRPr="00E76FE2" w:rsidRDefault="00B14036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b/>
          <w:sz w:val="24"/>
          <w:szCs w:val="24"/>
        </w:rPr>
        <w:t>Artículo 12.-</w:t>
      </w:r>
      <w:r w:rsidRPr="00E76FE2">
        <w:rPr>
          <w:rFonts w:cs="Arial"/>
          <w:sz w:val="24"/>
          <w:szCs w:val="24"/>
        </w:rPr>
        <w:t xml:space="preserve"> Los sistemas de ordenamiento a que se refiere el artículo</w:t>
      </w:r>
    </w:p>
    <w:p w:rsidR="00F91EFD" w:rsidRPr="00E76FE2" w:rsidRDefault="00B14036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precedente deberán considerar, según sea el caso, regímenes de acceso,</w:t>
      </w:r>
      <w:r w:rsidR="00F257C9" w:rsidRPr="00E76FE2">
        <w:rPr>
          <w:rFonts w:cs="Arial"/>
          <w:sz w:val="24"/>
          <w:szCs w:val="24"/>
        </w:rPr>
        <w:t xml:space="preserve"> captura</w:t>
      </w: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total permisible, magnitud del esfuerzo de pesca, períodos de veda, reserva,</w:t>
      </w: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artes, aparejos, métodos y sistemas de pesca, así como las necesarias acciones de</w:t>
      </w:r>
    </w:p>
    <w:p w:rsidR="00F257C9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monitoreo, control y vigilancia.</w:t>
      </w:r>
    </w:p>
    <w:p w:rsidR="00F257C9" w:rsidRPr="00E76FE2" w:rsidRDefault="00F257C9" w:rsidP="0093473C">
      <w:pPr>
        <w:spacing w:after="0"/>
        <w:ind w:left="1410"/>
        <w:rPr>
          <w:rFonts w:cs="Arial"/>
          <w:sz w:val="24"/>
          <w:szCs w:val="24"/>
        </w:rPr>
      </w:pP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Su ámbito de aplicación podrá ser total, por zonas geográficas o por unidades de</w:t>
      </w:r>
    </w:p>
    <w:p w:rsidR="00F257C9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población.</w:t>
      </w:r>
    </w:p>
    <w:p w:rsidR="00F257C9" w:rsidRPr="00E76FE2" w:rsidRDefault="00F257C9" w:rsidP="0093473C">
      <w:pPr>
        <w:spacing w:after="0"/>
        <w:ind w:left="1410"/>
        <w:rPr>
          <w:rFonts w:cs="Arial"/>
          <w:sz w:val="24"/>
          <w:szCs w:val="24"/>
        </w:rPr>
      </w:pP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Ministerio de Pesquería bajo responsabilidad de su titular, publica</w:t>
      </w: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anualmente en el diario oficial, a más tardar el 31 de diciembre, un resumen del</w:t>
      </w: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sistema de administración de cada uno de los recursos hidrobiológicos que</w:t>
      </w:r>
    </w:p>
    <w:p w:rsidR="00F91EFD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permita verificar su situación, grado de explotación, cuota total permisible y</w:t>
      </w:r>
    </w:p>
    <w:p w:rsidR="00F257C9" w:rsidRPr="00E76FE2" w:rsidRDefault="00F257C9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otras especificaciones señaladas en el presente artículo.</w:t>
      </w:r>
    </w:p>
    <w:p w:rsidR="00F257C9" w:rsidRPr="00E76FE2" w:rsidRDefault="00F257C9" w:rsidP="0093473C">
      <w:pPr>
        <w:spacing w:after="0"/>
        <w:rPr>
          <w:rFonts w:cs="Arial"/>
          <w:sz w:val="24"/>
          <w:szCs w:val="24"/>
        </w:rPr>
      </w:pPr>
    </w:p>
    <w:p w:rsidR="003A26AB" w:rsidRPr="00E76FE2" w:rsidRDefault="00F91EFD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ARTÍCULO 6°.- </w:t>
      </w:r>
      <w:r w:rsidRPr="00E76FE2">
        <w:rPr>
          <w:rFonts w:cs="Arial"/>
          <w:b/>
          <w:sz w:val="24"/>
          <w:szCs w:val="24"/>
          <w:u w:val="single"/>
        </w:rPr>
        <w:t>USO DE RECURSOS PARA LAS PESQUERÍAS</w:t>
      </w:r>
    </w:p>
    <w:p w:rsidR="00F91EFD" w:rsidRPr="00E76FE2" w:rsidRDefault="00F91EFD" w:rsidP="0093473C">
      <w:pPr>
        <w:spacing w:after="0"/>
        <w:rPr>
          <w:rFonts w:cs="Arial"/>
          <w:sz w:val="24"/>
          <w:szCs w:val="24"/>
        </w:rPr>
      </w:pP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Modifíquese el artículo 21º del Decreto Ley Nº 25977(Ley General de Pesca) el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mismo que queda redactado como sigue:</w:t>
      </w:r>
    </w:p>
    <w:p w:rsidR="00515393" w:rsidRPr="00E76FE2" w:rsidRDefault="00515393" w:rsidP="0093473C">
      <w:pPr>
        <w:spacing w:after="0"/>
        <w:rPr>
          <w:rFonts w:cs="Arial"/>
          <w:sz w:val="24"/>
          <w:szCs w:val="24"/>
        </w:rPr>
      </w:pP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b/>
          <w:sz w:val="24"/>
          <w:szCs w:val="24"/>
        </w:rPr>
        <w:t>Artículo 21.-</w:t>
      </w:r>
      <w:r w:rsidRPr="00E76FE2">
        <w:rPr>
          <w:rFonts w:cs="Arial"/>
          <w:sz w:val="24"/>
          <w:szCs w:val="24"/>
        </w:rPr>
        <w:t xml:space="preserve"> El desarrollo de las actividades extractivas se sujeta a las</w:t>
      </w: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disposiciones de esta ley y a las normas reglamentarias específicas para cada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tipo de pesquería.</w:t>
      </w:r>
    </w:p>
    <w:p w:rsidR="00515393" w:rsidRPr="00E76FE2" w:rsidRDefault="00515393" w:rsidP="0093473C">
      <w:pPr>
        <w:spacing w:after="0"/>
        <w:rPr>
          <w:rFonts w:cs="Arial"/>
          <w:sz w:val="24"/>
          <w:szCs w:val="24"/>
        </w:rPr>
      </w:pP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estado promueve, preferentemente las actividades extractivas de recursos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hidrobiológicos destinado al consumo humano directo.</w:t>
      </w:r>
    </w:p>
    <w:p w:rsidR="003A26AB" w:rsidRPr="00E76FE2" w:rsidRDefault="003A26AB" w:rsidP="0093473C">
      <w:pPr>
        <w:spacing w:after="0"/>
        <w:ind w:left="1410"/>
        <w:rPr>
          <w:rFonts w:cs="Arial"/>
          <w:sz w:val="24"/>
          <w:szCs w:val="24"/>
        </w:rPr>
      </w:pP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Las especies hidrobiológicas sardina (sardinops sagax sagax), jurel (trachurus</w:t>
      </w: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symmetricus murphyi), caballa (scomber japonicus peruanus), merluza</w:t>
      </w: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(merluccius gayi peruanus) y machete (ethmidium maculatun) son de uso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exclusivo para los productos del consumo humano directo.</w:t>
      </w: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lastRenderedPageBreak/>
        <w:t>La especie hidrobiológica anchoveta (engraulis ringens) se destina</w:t>
      </w:r>
    </w:p>
    <w:p w:rsidR="00E76FE2" w:rsidRDefault="00E76FE2" w:rsidP="0093473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E76FE2">
        <w:rPr>
          <w:rFonts w:cs="Arial"/>
          <w:sz w:val="24"/>
          <w:szCs w:val="24"/>
        </w:rPr>
        <w:t>referentemente</w:t>
      </w:r>
      <w:r w:rsidR="003A26AB" w:rsidRPr="00E76FE2">
        <w:rPr>
          <w:rFonts w:cs="Arial"/>
          <w:sz w:val="24"/>
          <w:szCs w:val="24"/>
        </w:rPr>
        <w:t xml:space="preserve"> al </w:t>
      </w:r>
      <w:r w:rsidR="00BA3E2C" w:rsidRPr="00E76FE2">
        <w:rPr>
          <w:rFonts w:cs="Arial"/>
          <w:sz w:val="24"/>
          <w:szCs w:val="24"/>
        </w:rPr>
        <w:t>C</w:t>
      </w:r>
      <w:r w:rsidR="003A26AB" w:rsidRPr="00E76FE2">
        <w:rPr>
          <w:rFonts w:cs="Arial"/>
          <w:sz w:val="24"/>
          <w:szCs w:val="24"/>
        </w:rPr>
        <w:t>onsumo</w:t>
      </w:r>
      <w:r>
        <w:rPr>
          <w:rFonts w:cs="Arial"/>
          <w:sz w:val="24"/>
          <w:szCs w:val="24"/>
        </w:rPr>
        <w:t xml:space="preserve"> </w:t>
      </w:r>
      <w:r w:rsidR="00BA3E2C" w:rsidRPr="00E76FE2">
        <w:rPr>
          <w:rFonts w:cs="Arial"/>
          <w:sz w:val="24"/>
          <w:szCs w:val="24"/>
        </w:rPr>
        <w:t xml:space="preserve">Humano </w:t>
      </w:r>
      <w:r w:rsidR="005A1B22" w:rsidRPr="00E76FE2">
        <w:rPr>
          <w:rFonts w:cs="Arial"/>
          <w:sz w:val="24"/>
          <w:szCs w:val="24"/>
        </w:rPr>
        <w:t>Indirecto.</w:t>
      </w:r>
    </w:p>
    <w:p w:rsidR="0075180A" w:rsidRPr="00E76FE2" w:rsidDel="00A17B02" w:rsidRDefault="0075180A" w:rsidP="0093473C">
      <w:pPr>
        <w:spacing w:after="0"/>
        <w:rPr>
          <w:del w:id="0" w:author="Usuario" w:date="2013-03-10T21:28:00Z"/>
          <w:rFonts w:cs="Arial"/>
          <w:sz w:val="24"/>
          <w:szCs w:val="24"/>
        </w:rPr>
      </w:pPr>
    </w:p>
    <w:p w:rsidR="00A17B02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De manera excepcional, cuando los volúmenes de biomasa de las especies</w:t>
      </w:r>
    </w:p>
    <w:p w:rsidR="00515393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mencionadas en el párrafo anterior lo justifique, con informe favorable del</w:t>
      </w:r>
    </w:p>
    <w:p w:rsidR="00702BA8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IMARPE y mediante Decr</w:t>
      </w:r>
      <w:r w:rsidR="000539EF" w:rsidRPr="00E76FE2">
        <w:rPr>
          <w:rFonts w:cs="Arial"/>
          <w:sz w:val="24"/>
          <w:szCs w:val="24"/>
        </w:rPr>
        <w:t>eto Supremo, se establecerá un R</w:t>
      </w:r>
      <w:r w:rsidRPr="00E76FE2">
        <w:rPr>
          <w:rFonts w:cs="Arial"/>
          <w:sz w:val="24"/>
          <w:szCs w:val="24"/>
        </w:rPr>
        <w:t xml:space="preserve">égimen </w:t>
      </w:r>
      <w:r w:rsidR="000539EF" w:rsidRPr="00E76FE2">
        <w:rPr>
          <w:rFonts w:cs="Arial"/>
          <w:sz w:val="24"/>
          <w:szCs w:val="24"/>
        </w:rPr>
        <w:t>Especial</w:t>
      </w:r>
    </w:p>
    <w:p w:rsidR="00515393" w:rsidRPr="00E76FE2" w:rsidRDefault="000539EF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y Excepcional y </w:t>
      </w:r>
      <w:r w:rsidR="00702BA8" w:rsidRPr="00E76FE2">
        <w:rPr>
          <w:rFonts w:cs="Arial"/>
          <w:sz w:val="24"/>
          <w:szCs w:val="24"/>
        </w:rPr>
        <w:t xml:space="preserve">que </w:t>
      </w:r>
      <w:r w:rsidRPr="00E76FE2">
        <w:rPr>
          <w:rFonts w:cs="Arial"/>
          <w:sz w:val="24"/>
          <w:szCs w:val="24"/>
        </w:rPr>
        <w:t xml:space="preserve">de acuerdo al artículo 21° de la Ley </w:t>
      </w:r>
      <w:r w:rsidR="00702BA8" w:rsidRPr="00E76FE2">
        <w:rPr>
          <w:rFonts w:cs="Arial"/>
          <w:sz w:val="24"/>
          <w:szCs w:val="24"/>
        </w:rPr>
        <w:t>Nº 25977 ley General de Pesca</w:t>
      </w:r>
    </w:p>
    <w:p w:rsidR="00702BA8" w:rsidRPr="00E76FE2" w:rsidRDefault="00702BA8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el estado promueve preferentemente </w:t>
      </w:r>
      <w:r w:rsidR="00515393" w:rsidRPr="00E76FE2">
        <w:rPr>
          <w:rFonts w:cs="Arial"/>
          <w:sz w:val="24"/>
          <w:szCs w:val="24"/>
        </w:rPr>
        <w:t>el Consumo Humano D</w:t>
      </w:r>
      <w:r w:rsidR="003A26AB" w:rsidRPr="00E76FE2">
        <w:rPr>
          <w:rFonts w:cs="Arial"/>
          <w:sz w:val="24"/>
          <w:szCs w:val="24"/>
        </w:rPr>
        <w:t xml:space="preserve">irecto y sólo </w:t>
      </w:r>
      <w:r w:rsidRPr="00E76FE2">
        <w:rPr>
          <w:rFonts w:cs="Arial"/>
          <w:sz w:val="24"/>
          <w:szCs w:val="24"/>
        </w:rPr>
        <w:t xml:space="preserve">en forma exclusiva </w:t>
      </w:r>
      <w:r w:rsidR="003A26AB" w:rsidRPr="00E76FE2">
        <w:rPr>
          <w:rFonts w:cs="Arial"/>
          <w:sz w:val="24"/>
          <w:szCs w:val="24"/>
        </w:rPr>
        <w:t>p</w:t>
      </w:r>
      <w:r w:rsidRPr="00E76FE2">
        <w:rPr>
          <w:rFonts w:cs="Arial"/>
          <w:sz w:val="24"/>
          <w:szCs w:val="24"/>
        </w:rPr>
        <w:t xml:space="preserve">ara la flota artesanal y de menor escala </w:t>
      </w:r>
      <w:r w:rsidR="003A26AB" w:rsidRPr="00E76FE2">
        <w:rPr>
          <w:rFonts w:cs="Arial"/>
          <w:sz w:val="24"/>
          <w:szCs w:val="24"/>
        </w:rPr>
        <w:t xml:space="preserve"> que cuente</w:t>
      </w:r>
      <w:r w:rsidRPr="00E76FE2">
        <w:rPr>
          <w:rFonts w:cs="Arial"/>
          <w:sz w:val="24"/>
          <w:szCs w:val="24"/>
        </w:rPr>
        <w:t xml:space="preserve"> </w:t>
      </w:r>
      <w:r w:rsidR="003A26AB" w:rsidRPr="00E76FE2">
        <w:rPr>
          <w:rFonts w:cs="Arial"/>
          <w:sz w:val="24"/>
          <w:szCs w:val="24"/>
        </w:rPr>
        <w:t>con permiso de pesca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respectivo y </w:t>
      </w:r>
      <w:r w:rsidR="00702BA8" w:rsidRPr="00E76FE2">
        <w:rPr>
          <w:rFonts w:cs="Arial"/>
          <w:sz w:val="24"/>
          <w:szCs w:val="24"/>
        </w:rPr>
        <w:t xml:space="preserve">que estarán adecuadas a las normas de Sanidad Pesquera emitidas por la autoridad competente, así mismo se establecerá </w:t>
      </w:r>
      <w:r w:rsidRPr="00E76FE2">
        <w:rPr>
          <w:rFonts w:cs="Arial"/>
          <w:sz w:val="24"/>
          <w:szCs w:val="24"/>
        </w:rPr>
        <w:t xml:space="preserve"> la cuota, temporada y zonas de pesca.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</w:p>
    <w:p w:rsidR="003A26AB" w:rsidRPr="00E76FE2" w:rsidRDefault="00702BA8" w:rsidP="0093473C">
      <w:pPr>
        <w:spacing w:after="0"/>
        <w:rPr>
          <w:rFonts w:cs="Arial"/>
          <w:b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ARTÍCULO 6º.- </w:t>
      </w:r>
      <w:r w:rsidRPr="00E76FE2">
        <w:rPr>
          <w:rFonts w:cs="Arial"/>
          <w:b/>
          <w:sz w:val="24"/>
          <w:szCs w:val="24"/>
          <w:u w:val="single"/>
        </w:rPr>
        <w:t>DISPOSICIÓN LABORAL</w:t>
      </w:r>
    </w:p>
    <w:p w:rsidR="003A26AB" w:rsidRPr="00E76FE2" w:rsidRDefault="003A26AB" w:rsidP="0093473C">
      <w:pPr>
        <w:spacing w:after="0"/>
        <w:rPr>
          <w:rFonts w:cs="Arial"/>
          <w:sz w:val="24"/>
          <w:szCs w:val="24"/>
        </w:rPr>
      </w:pPr>
    </w:p>
    <w:p w:rsidR="00631E15" w:rsidRPr="00E76FE2" w:rsidRDefault="003A26AB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régimen laboral</w:t>
      </w:r>
      <w:r w:rsidR="00702BA8" w:rsidRPr="00E76FE2">
        <w:rPr>
          <w:rFonts w:cs="Arial"/>
          <w:sz w:val="24"/>
          <w:szCs w:val="24"/>
        </w:rPr>
        <w:t xml:space="preserve"> de los pescadores de la flota artesanal y de menor escala estarán en</w:t>
      </w:r>
      <w:r w:rsidR="00631E15" w:rsidRPr="00E76FE2">
        <w:rPr>
          <w:rFonts w:cs="Arial"/>
          <w:sz w:val="24"/>
          <w:szCs w:val="24"/>
        </w:rPr>
        <w:t xml:space="preserve"> conformidad con la legislación laboral nacional y los convenios colectivos vigentes.</w:t>
      </w:r>
    </w:p>
    <w:p w:rsidR="00631E15" w:rsidRPr="00E76FE2" w:rsidRDefault="00631E15" w:rsidP="0093473C">
      <w:pPr>
        <w:spacing w:after="0"/>
        <w:rPr>
          <w:rFonts w:cs="Arial"/>
          <w:sz w:val="24"/>
          <w:szCs w:val="24"/>
        </w:rPr>
      </w:pPr>
    </w:p>
    <w:p w:rsidR="00631E15" w:rsidRPr="00E76FE2" w:rsidRDefault="00702BA8" w:rsidP="0093473C">
      <w:pPr>
        <w:spacing w:after="0"/>
        <w:rPr>
          <w:rFonts w:cs="Arial"/>
          <w:b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ARTÍCULO 7º.- </w:t>
      </w:r>
      <w:r w:rsidRPr="00E76FE2">
        <w:rPr>
          <w:rFonts w:cs="Arial"/>
          <w:b/>
          <w:sz w:val="24"/>
          <w:szCs w:val="24"/>
          <w:u w:val="single"/>
        </w:rPr>
        <w:t>DISPOSICIÓN REGLAMENTARIA</w:t>
      </w:r>
    </w:p>
    <w:p w:rsidR="00631E15" w:rsidRPr="00E76FE2" w:rsidRDefault="00631E15" w:rsidP="0093473C">
      <w:pPr>
        <w:spacing w:after="0"/>
        <w:rPr>
          <w:rFonts w:cs="Arial"/>
          <w:sz w:val="24"/>
          <w:szCs w:val="24"/>
        </w:rPr>
      </w:pPr>
    </w:p>
    <w:p w:rsidR="00631E15" w:rsidRPr="00E76FE2" w:rsidRDefault="00631E15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Poder Ejecutivo en un plazo no mayor de 60 días a partir de la publicación de la presente Ley, aprobará por decr</w:t>
      </w:r>
      <w:r w:rsidR="00702BA8" w:rsidRPr="00E76FE2">
        <w:rPr>
          <w:rFonts w:cs="Arial"/>
          <w:sz w:val="24"/>
          <w:szCs w:val="24"/>
        </w:rPr>
        <w:t xml:space="preserve">eto Supremo el nuevo Texto </w:t>
      </w:r>
      <w:r w:rsidR="00E847EA" w:rsidRPr="00E76FE2">
        <w:rPr>
          <w:rFonts w:cs="Arial"/>
          <w:sz w:val="24"/>
          <w:szCs w:val="24"/>
        </w:rPr>
        <w:t>Único</w:t>
      </w:r>
      <w:r w:rsidRPr="00E76FE2">
        <w:rPr>
          <w:rFonts w:cs="Arial"/>
          <w:sz w:val="24"/>
          <w:szCs w:val="24"/>
        </w:rPr>
        <w:t xml:space="preserve"> y Ordenado </w:t>
      </w:r>
      <w:r w:rsidR="00E847EA" w:rsidRPr="00E76FE2">
        <w:rPr>
          <w:rFonts w:cs="Arial"/>
          <w:sz w:val="24"/>
          <w:szCs w:val="24"/>
        </w:rPr>
        <w:t>del Reglamento de la Ley de Pesca Artesanal de la Actividad de Consumo Humano Directo.</w:t>
      </w:r>
    </w:p>
    <w:p w:rsidR="00631E15" w:rsidRPr="00E76FE2" w:rsidRDefault="00631E15" w:rsidP="0093473C">
      <w:pPr>
        <w:spacing w:after="0"/>
        <w:rPr>
          <w:rFonts w:cs="Arial"/>
          <w:sz w:val="24"/>
          <w:szCs w:val="24"/>
        </w:rPr>
      </w:pPr>
    </w:p>
    <w:p w:rsidR="00631E15" w:rsidRPr="00E76FE2" w:rsidRDefault="00631E15" w:rsidP="0093473C">
      <w:pPr>
        <w:spacing w:after="0"/>
        <w:rPr>
          <w:rFonts w:cs="Arial"/>
          <w:sz w:val="24"/>
          <w:szCs w:val="24"/>
        </w:rPr>
      </w:pPr>
    </w:p>
    <w:p w:rsidR="00B14036" w:rsidRPr="00E76FE2" w:rsidRDefault="00631E15" w:rsidP="0093473C">
      <w:pPr>
        <w:spacing w:after="0"/>
        <w:rPr>
          <w:rFonts w:cs="Arial"/>
          <w:b/>
          <w:sz w:val="24"/>
          <w:szCs w:val="24"/>
          <w:u w:val="single"/>
        </w:rPr>
      </w:pPr>
      <w:r w:rsidRPr="00E76FE2">
        <w:rPr>
          <w:rFonts w:cs="Arial"/>
          <w:b/>
          <w:sz w:val="24"/>
          <w:szCs w:val="24"/>
          <w:u w:val="single"/>
        </w:rPr>
        <w:t>DISPOSICIONES TRANSITORIAS</w:t>
      </w:r>
    </w:p>
    <w:p w:rsidR="00E847EA" w:rsidRPr="00E76FE2" w:rsidRDefault="00E847EA" w:rsidP="0093473C">
      <w:pPr>
        <w:spacing w:after="0"/>
        <w:rPr>
          <w:rFonts w:cs="Arial"/>
          <w:b/>
          <w:sz w:val="24"/>
          <w:szCs w:val="24"/>
          <w:u w:val="single"/>
        </w:rPr>
      </w:pPr>
    </w:p>
    <w:p w:rsidR="00631E15" w:rsidRPr="00E76FE2" w:rsidRDefault="00E847EA" w:rsidP="0093473C">
      <w:pPr>
        <w:spacing w:after="0"/>
        <w:rPr>
          <w:rFonts w:cs="Arial"/>
          <w:b/>
          <w:sz w:val="24"/>
          <w:szCs w:val="24"/>
        </w:rPr>
      </w:pPr>
      <w:r w:rsidRPr="00E76FE2">
        <w:rPr>
          <w:rFonts w:cs="Arial"/>
          <w:b/>
          <w:sz w:val="24"/>
          <w:szCs w:val="24"/>
        </w:rPr>
        <w:t>PRIMERA.-</w:t>
      </w:r>
      <w:r w:rsidRPr="00E76FE2">
        <w:rPr>
          <w:rFonts w:cs="Arial"/>
          <w:b/>
          <w:sz w:val="24"/>
          <w:szCs w:val="24"/>
        </w:rPr>
        <w:tab/>
        <w:t>CREACIÓN DE LA FLOTA DEL CONSUMO HUMANO DIRECTO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Para el abastecimiento permanente de materia prima destinado a las plantas industriales pesqueras del consumo humano directo, autorícese la creación de la flota pesquera para el consumo humano directo. Dicha flota contará con un</w:t>
      </w:r>
      <w:r w:rsidR="00E847EA" w:rsidRPr="00E76FE2">
        <w:rPr>
          <w:rFonts w:cs="Arial"/>
          <w:sz w:val="24"/>
          <w:szCs w:val="24"/>
        </w:rPr>
        <w:t xml:space="preserve"> esfuerzo de pesca no mayor a 20</w:t>
      </w:r>
      <w:r w:rsidRPr="00E76FE2">
        <w:rPr>
          <w:rFonts w:cs="Arial"/>
          <w:sz w:val="24"/>
          <w:szCs w:val="24"/>
        </w:rPr>
        <w:t>.000 metr</w:t>
      </w:r>
      <w:r w:rsidR="00E847EA" w:rsidRPr="00E76FE2">
        <w:rPr>
          <w:rFonts w:cs="Arial"/>
          <w:sz w:val="24"/>
          <w:szCs w:val="24"/>
        </w:rPr>
        <w:t>os cúbicos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Ministerio de la Producción establecerá en los siguientes sesenta (60) días un registro especial para la fl</w:t>
      </w:r>
      <w:r w:rsidR="00E847EA" w:rsidRPr="00E76FE2">
        <w:rPr>
          <w:rFonts w:cs="Arial"/>
          <w:sz w:val="24"/>
          <w:szCs w:val="24"/>
        </w:rPr>
        <w:t>ota del consumo humano directo, teniendo en cuenta la Capacidad de Transformación en los establecimientos Industriales y Artesanales</w:t>
      </w:r>
      <w:r w:rsidR="00E76FE2" w:rsidRPr="00E76FE2">
        <w:rPr>
          <w:rFonts w:cs="Arial"/>
          <w:sz w:val="24"/>
          <w:szCs w:val="24"/>
        </w:rPr>
        <w:t xml:space="preserve">. </w:t>
      </w:r>
      <w:r w:rsidRPr="00E76FE2">
        <w:rPr>
          <w:rFonts w:cs="Arial"/>
          <w:sz w:val="24"/>
          <w:szCs w:val="24"/>
        </w:rPr>
        <w:t>Los armadores pesqueros titulares de los permisos de pesca vigentes de la flota</w:t>
      </w:r>
      <w:r w:rsidR="00E847EA" w:rsidRPr="00E76FE2">
        <w:rPr>
          <w:rFonts w:cs="Arial"/>
          <w:sz w:val="24"/>
          <w:szCs w:val="24"/>
        </w:rPr>
        <w:t xml:space="preserve"> </w:t>
      </w:r>
      <w:r w:rsidR="00BA3E2C" w:rsidRPr="00E76FE2">
        <w:rPr>
          <w:rFonts w:cs="Arial"/>
          <w:sz w:val="24"/>
          <w:szCs w:val="24"/>
        </w:rPr>
        <w:t>Artesanal</w:t>
      </w:r>
      <w:r w:rsidRPr="00E76FE2">
        <w:rPr>
          <w:rFonts w:cs="Arial"/>
          <w:sz w:val="24"/>
          <w:szCs w:val="24"/>
        </w:rPr>
        <w:t xml:space="preserve"> </w:t>
      </w:r>
      <w:r w:rsidR="00E847EA" w:rsidRPr="00E76FE2">
        <w:rPr>
          <w:rFonts w:cs="Arial"/>
          <w:sz w:val="24"/>
          <w:szCs w:val="24"/>
        </w:rPr>
        <w:t>y de Menor Escala implementadas con sistemas de conservación como bodegas insuladas</w:t>
      </w:r>
      <w:r w:rsidRPr="00E76FE2">
        <w:rPr>
          <w:rFonts w:cs="Arial"/>
          <w:sz w:val="24"/>
          <w:szCs w:val="24"/>
        </w:rPr>
        <w:t xml:space="preserve">, podrán </w:t>
      </w:r>
      <w:r w:rsidRPr="00E76FE2">
        <w:rPr>
          <w:rFonts w:cs="Arial"/>
          <w:sz w:val="24"/>
          <w:szCs w:val="24"/>
        </w:rPr>
        <w:lastRenderedPageBreak/>
        <w:t xml:space="preserve">incorporarse voluntariamente </w:t>
      </w:r>
      <w:r w:rsidR="00E847EA" w:rsidRPr="00E76FE2">
        <w:rPr>
          <w:rFonts w:cs="Arial"/>
          <w:sz w:val="24"/>
          <w:szCs w:val="24"/>
        </w:rPr>
        <w:t xml:space="preserve">hasta el 30 de diciembre de 2013, previa Verificacion de las  Autoridades Competentes, Marítimas y Sanitarias que cumplan  </w:t>
      </w:r>
      <w:r w:rsidR="00E76FE2" w:rsidRPr="00E76FE2">
        <w:rPr>
          <w:rFonts w:cs="Arial"/>
          <w:sz w:val="24"/>
          <w:szCs w:val="24"/>
        </w:rPr>
        <w:t>los requisitos establecidos.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 xml:space="preserve">Si cumplido el plazo, no se hubiere cubierto el correspondiente esfuerzo pesquero señalado en el primer párrafo, el Ministerio de </w:t>
      </w:r>
      <w:r w:rsidR="00E847EA" w:rsidRPr="00E76FE2">
        <w:rPr>
          <w:rFonts w:cs="Arial"/>
          <w:sz w:val="24"/>
          <w:szCs w:val="24"/>
        </w:rPr>
        <w:t>Producción</w:t>
      </w:r>
      <w:r w:rsidRPr="00E76FE2">
        <w:rPr>
          <w:rFonts w:cs="Arial"/>
          <w:sz w:val="24"/>
          <w:szCs w:val="24"/>
        </w:rPr>
        <w:t xml:space="preserve"> está autorizado a otorgar el correspondiente incremento de flota, que serán tramitadas por las empresas industriales pesqueras </w:t>
      </w:r>
      <w:r w:rsidR="00E76FE2" w:rsidRPr="00E76FE2">
        <w:rPr>
          <w:rFonts w:cs="Arial"/>
          <w:sz w:val="24"/>
          <w:szCs w:val="24"/>
        </w:rPr>
        <w:t xml:space="preserve">y artesanales </w:t>
      </w:r>
      <w:r w:rsidRPr="00E76FE2">
        <w:rPr>
          <w:rFonts w:cs="Arial"/>
          <w:sz w:val="24"/>
          <w:szCs w:val="24"/>
        </w:rPr>
        <w:t xml:space="preserve">cuya actividad principal es el consumo humano directo, lo harán de manera individual o asociada, de acuerdo a su capacidad instalada de producción. El convenio de abastecimiento exclusivo con las plantas industriales </w:t>
      </w:r>
      <w:r w:rsidR="00E76FE2" w:rsidRPr="00E76FE2">
        <w:rPr>
          <w:rFonts w:cs="Arial"/>
          <w:sz w:val="24"/>
          <w:szCs w:val="24"/>
        </w:rPr>
        <w:t xml:space="preserve">y artesanales </w:t>
      </w:r>
      <w:r w:rsidRPr="00E76FE2">
        <w:rPr>
          <w:rFonts w:cs="Arial"/>
          <w:sz w:val="24"/>
          <w:szCs w:val="24"/>
        </w:rPr>
        <w:t>del consumo humano directo es condición para el otorgamiento y vigencia de los correspondientes permisos de pesca. Su incumplimiento deja automáticamente sin efecto esta medida administrativa.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El Reglamento de la presente Ley establecerá las condiciones y requisitos que correspondan para la aplicación de la presente Disposición Transitoria, así como las sanciones a las empresas industriales pesqueras que recepcionen materia prima de las embarcaciones pesqueras que no cuenten con su correspondiente permiso de pesca.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E76FE2" w:rsidRPr="00E76FE2" w:rsidRDefault="00E76FE2" w:rsidP="0093473C">
      <w:pPr>
        <w:spacing w:after="0"/>
        <w:rPr>
          <w:rFonts w:cs="Arial"/>
          <w:b/>
          <w:sz w:val="24"/>
          <w:szCs w:val="24"/>
          <w:u w:val="single"/>
        </w:rPr>
      </w:pPr>
      <w:r w:rsidRPr="00E76FE2">
        <w:rPr>
          <w:rFonts w:cs="Arial"/>
          <w:b/>
          <w:sz w:val="24"/>
          <w:szCs w:val="24"/>
        </w:rPr>
        <w:t xml:space="preserve">SEGUNDA.- </w:t>
      </w:r>
      <w:r w:rsidRPr="00E76FE2">
        <w:rPr>
          <w:rFonts w:cs="Arial"/>
          <w:b/>
          <w:sz w:val="24"/>
          <w:szCs w:val="24"/>
          <w:u w:val="single"/>
        </w:rPr>
        <w:t>INCENTIVOS PARA LA RENTABILIZACIÓN DE LAS PLANTAS</w:t>
      </w:r>
    </w:p>
    <w:p w:rsidR="003D6394" w:rsidRPr="00E76FE2" w:rsidRDefault="00E76FE2" w:rsidP="0093473C">
      <w:pPr>
        <w:spacing w:after="0"/>
        <w:rPr>
          <w:rFonts w:cs="Arial"/>
          <w:b/>
          <w:sz w:val="24"/>
          <w:szCs w:val="24"/>
          <w:u w:val="single"/>
        </w:rPr>
      </w:pPr>
      <w:r w:rsidRPr="00E76FE2">
        <w:rPr>
          <w:rFonts w:cs="Arial"/>
          <w:b/>
          <w:sz w:val="24"/>
          <w:szCs w:val="24"/>
          <w:u w:val="single"/>
        </w:rPr>
        <w:t>INDUSTRIALES Y ARTESANALES DEL CONSUMO HUMANO DIRECTO</w:t>
      </w: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</w:p>
    <w:p w:rsidR="003D6394" w:rsidRPr="00E76FE2" w:rsidRDefault="003D6394" w:rsidP="0093473C">
      <w:pPr>
        <w:spacing w:after="0"/>
        <w:rPr>
          <w:rFonts w:cs="Arial"/>
          <w:sz w:val="24"/>
          <w:szCs w:val="24"/>
        </w:rPr>
      </w:pPr>
      <w:r w:rsidRPr="00E76FE2">
        <w:rPr>
          <w:rFonts w:cs="Arial"/>
          <w:sz w:val="24"/>
          <w:szCs w:val="24"/>
        </w:rPr>
        <w:t>Las plantas de harina de pescado residual con licencia de funcionamiento vigente tienen carácter complementario. A partir de la promulgación de la presente Ley están autorizadas a recepcionar una (1) tonelada de anchoveta por cada tonelada de materia prima utilizada en su actividad principal,</w:t>
      </w:r>
      <w:r w:rsidR="00771B49" w:rsidRPr="00E76FE2">
        <w:rPr>
          <w:rFonts w:cs="Arial"/>
          <w:sz w:val="24"/>
          <w:szCs w:val="24"/>
        </w:rPr>
        <w:t xml:space="preserve"> quedando exonerados para el procesamiento de harina de pescado de los alcances de inciso d) del artículo 43 del Decreto Ley 25977. Esta medida es de carácter temporal y regirá en el plazo de sesenta (60) meses. El Reglamento establecerá los procedimientos que garanticen el cumplimiento de sus objetivos.</w:t>
      </w:r>
    </w:p>
    <w:p w:rsidR="003D6394" w:rsidRPr="00E76FE2" w:rsidRDefault="003D6394" w:rsidP="0093473C">
      <w:pPr>
        <w:spacing w:after="0"/>
        <w:rPr>
          <w:sz w:val="24"/>
          <w:szCs w:val="24"/>
        </w:rPr>
      </w:pPr>
    </w:p>
    <w:p w:rsidR="00B14036" w:rsidRPr="00E76FE2" w:rsidRDefault="00052C2D" w:rsidP="00934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Chimbote,  15 Febrero  del 2012</w:t>
      </w:r>
      <w:bookmarkStart w:id="1" w:name="_GoBack"/>
      <w:bookmarkEnd w:id="1"/>
    </w:p>
    <w:sectPr w:rsidR="00B14036" w:rsidRPr="00E76FE2" w:rsidSect="00A17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EA" w:rsidRDefault="00E847EA" w:rsidP="00E847EA">
      <w:pPr>
        <w:spacing w:after="0" w:line="240" w:lineRule="auto"/>
      </w:pPr>
      <w:r>
        <w:separator/>
      </w:r>
    </w:p>
  </w:endnote>
  <w:endnote w:type="continuationSeparator" w:id="0">
    <w:p w:rsidR="00E847EA" w:rsidRDefault="00E847EA" w:rsidP="00E8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EA" w:rsidRDefault="00E847EA" w:rsidP="00E847EA">
      <w:pPr>
        <w:spacing w:after="0" w:line="240" w:lineRule="auto"/>
      </w:pPr>
      <w:r>
        <w:separator/>
      </w:r>
    </w:p>
  </w:footnote>
  <w:footnote w:type="continuationSeparator" w:id="0">
    <w:p w:rsidR="00E847EA" w:rsidRDefault="00E847EA" w:rsidP="00E8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8"/>
    <w:multiLevelType w:val="hybridMultilevel"/>
    <w:tmpl w:val="9FDE6DD8"/>
    <w:lvl w:ilvl="0" w:tplc="B8F87C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5" w:hanging="360"/>
      </w:pPr>
    </w:lvl>
    <w:lvl w:ilvl="2" w:tplc="280A001B" w:tentative="1">
      <w:start w:val="1"/>
      <w:numFmt w:val="lowerRoman"/>
      <w:lvlText w:val="%3."/>
      <w:lvlJc w:val="right"/>
      <w:pPr>
        <w:ind w:left="3195" w:hanging="180"/>
      </w:pPr>
    </w:lvl>
    <w:lvl w:ilvl="3" w:tplc="280A000F" w:tentative="1">
      <w:start w:val="1"/>
      <w:numFmt w:val="decimal"/>
      <w:lvlText w:val="%4."/>
      <w:lvlJc w:val="left"/>
      <w:pPr>
        <w:ind w:left="3915" w:hanging="360"/>
      </w:pPr>
    </w:lvl>
    <w:lvl w:ilvl="4" w:tplc="280A0019" w:tentative="1">
      <w:start w:val="1"/>
      <w:numFmt w:val="lowerLetter"/>
      <w:lvlText w:val="%5."/>
      <w:lvlJc w:val="left"/>
      <w:pPr>
        <w:ind w:left="4635" w:hanging="360"/>
      </w:pPr>
    </w:lvl>
    <w:lvl w:ilvl="5" w:tplc="280A001B" w:tentative="1">
      <w:start w:val="1"/>
      <w:numFmt w:val="lowerRoman"/>
      <w:lvlText w:val="%6."/>
      <w:lvlJc w:val="right"/>
      <w:pPr>
        <w:ind w:left="5355" w:hanging="180"/>
      </w:pPr>
    </w:lvl>
    <w:lvl w:ilvl="6" w:tplc="280A000F" w:tentative="1">
      <w:start w:val="1"/>
      <w:numFmt w:val="decimal"/>
      <w:lvlText w:val="%7."/>
      <w:lvlJc w:val="left"/>
      <w:pPr>
        <w:ind w:left="6075" w:hanging="360"/>
      </w:pPr>
    </w:lvl>
    <w:lvl w:ilvl="7" w:tplc="280A0019" w:tentative="1">
      <w:start w:val="1"/>
      <w:numFmt w:val="lowerLetter"/>
      <w:lvlText w:val="%8."/>
      <w:lvlJc w:val="left"/>
      <w:pPr>
        <w:ind w:left="6795" w:hanging="360"/>
      </w:pPr>
    </w:lvl>
    <w:lvl w:ilvl="8" w:tplc="28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2E318F2"/>
    <w:multiLevelType w:val="hybridMultilevel"/>
    <w:tmpl w:val="BEF44930"/>
    <w:lvl w:ilvl="0" w:tplc="E904D1D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00575DB"/>
    <w:multiLevelType w:val="hybridMultilevel"/>
    <w:tmpl w:val="C44632B2"/>
    <w:lvl w:ilvl="0" w:tplc="2CA2B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0290D"/>
    <w:multiLevelType w:val="hybridMultilevel"/>
    <w:tmpl w:val="34F03A68"/>
    <w:lvl w:ilvl="0" w:tplc="6E5A123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75" w:hanging="360"/>
      </w:pPr>
    </w:lvl>
    <w:lvl w:ilvl="2" w:tplc="280A001B" w:tentative="1">
      <w:start w:val="1"/>
      <w:numFmt w:val="lowerRoman"/>
      <w:lvlText w:val="%3."/>
      <w:lvlJc w:val="right"/>
      <w:pPr>
        <w:ind w:left="2895" w:hanging="180"/>
      </w:pPr>
    </w:lvl>
    <w:lvl w:ilvl="3" w:tplc="280A000F" w:tentative="1">
      <w:start w:val="1"/>
      <w:numFmt w:val="decimal"/>
      <w:lvlText w:val="%4."/>
      <w:lvlJc w:val="left"/>
      <w:pPr>
        <w:ind w:left="3615" w:hanging="360"/>
      </w:pPr>
    </w:lvl>
    <w:lvl w:ilvl="4" w:tplc="280A0019" w:tentative="1">
      <w:start w:val="1"/>
      <w:numFmt w:val="lowerLetter"/>
      <w:lvlText w:val="%5."/>
      <w:lvlJc w:val="left"/>
      <w:pPr>
        <w:ind w:left="4335" w:hanging="360"/>
      </w:pPr>
    </w:lvl>
    <w:lvl w:ilvl="5" w:tplc="280A001B" w:tentative="1">
      <w:start w:val="1"/>
      <w:numFmt w:val="lowerRoman"/>
      <w:lvlText w:val="%6."/>
      <w:lvlJc w:val="right"/>
      <w:pPr>
        <w:ind w:left="5055" w:hanging="180"/>
      </w:pPr>
    </w:lvl>
    <w:lvl w:ilvl="6" w:tplc="280A000F" w:tentative="1">
      <w:start w:val="1"/>
      <w:numFmt w:val="decimal"/>
      <w:lvlText w:val="%7."/>
      <w:lvlJc w:val="left"/>
      <w:pPr>
        <w:ind w:left="5775" w:hanging="360"/>
      </w:pPr>
    </w:lvl>
    <w:lvl w:ilvl="7" w:tplc="280A0019" w:tentative="1">
      <w:start w:val="1"/>
      <w:numFmt w:val="lowerLetter"/>
      <w:lvlText w:val="%8."/>
      <w:lvlJc w:val="left"/>
      <w:pPr>
        <w:ind w:left="6495" w:hanging="360"/>
      </w:pPr>
    </w:lvl>
    <w:lvl w:ilvl="8" w:tplc="2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440C4424"/>
    <w:multiLevelType w:val="hybridMultilevel"/>
    <w:tmpl w:val="5F162CDA"/>
    <w:lvl w:ilvl="0" w:tplc="48D69FF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55" w:hanging="360"/>
      </w:pPr>
    </w:lvl>
    <w:lvl w:ilvl="2" w:tplc="280A001B" w:tentative="1">
      <w:start w:val="1"/>
      <w:numFmt w:val="lowerRoman"/>
      <w:lvlText w:val="%3."/>
      <w:lvlJc w:val="right"/>
      <w:pPr>
        <w:ind w:left="3975" w:hanging="180"/>
      </w:pPr>
    </w:lvl>
    <w:lvl w:ilvl="3" w:tplc="280A000F" w:tentative="1">
      <w:start w:val="1"/>
      <w:numFmt w:val="decimal"/>
      <w:lvlText w:val="%4."/>
      <w:lvlJc w:val="left"/>
      <w:pPr>
        <w:ind w:left="4695" w:hanging="360"/>
      </w:pPr>
    </w:lvl>
    <w:lvl w:ilvl="4" w:tplc="280A0019" w:tentative="1">
      <w:start w:val="1"/>
      <w:numFmt w:val="lowerLetter"/>
      <w:lvlText w:val="%5."/>
      <w:lvlJc w:val="left"/>
      <w:pPr>
        <w:ind w:left="5415" w:hanging="360"/>
      </w:pPr>
    </w:lvl>
    <w:lvl w:ilvl="5" w:tplc="280A001B" w:tentative="1">
      <w:start w:val="1"/>
      <w:numFmt w:val="lowerRoman"/>
      <w:lvlText w:val="%6."/>
      <w:lvlJc w:val="right"/>
      <w:pPr>
        <w:ind w:left="6135" w:hanging="180"/>
      </w:pPr>
    </w:lvl>
    <w:lvl w:ilvl="6" w:tplc="280A000F" w:tentative="1">
      <w:start w:val="1"/>
      <w:numFmt w:val="decimal"/>
      <w:lvlText w:val="%7."/>
      <w:lvlJc w:val="left"/>
      <w:pPr>
        <w:ind w:left="6855" w:hanging="360"/>
      </w:pPr>
    </w:lvl>
    <w:lvl w:ilvl="7" w:tplc="280A0019" w:tentative="1">
      <w:start w:val="1"/>
      <w:numFmt w:val="lowerLetter"/>
      <w:lvlText w:val="%8."/>
      <w:lvlJc w:val="left"/>
      <w:pPr>
        <w:ind w:left="7575" w:hanging="360"/>
      </w:pPr>
    </w:lvl>
    <w:lvl w:ilvl="8" w:tplc="28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>
    <w:nsid w:val="4AD1096A"/>
    <w:multiLevelType w:val="hybridMultilevel"/>
    <w:tmpl w:val="C41612F6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D3246F"/>
    <w:multiLevelType w:val="hybridMultilevel"/>
    <w:tmpl w:val="0E008002"/>
    <w:lvl w:ilvl="0" w:tplc="CEA2DCD8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A44221B"/>
    <w:multiLevelType w:val="hybridMultilevel"/>
    <w:tmpl w:val="E15AB494"/>
    <w:lvl w:ilvl="0" w:tplc="21D43598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5A495DF0"/>
    <w:multiLevelType w:val="hybridMultilevel"/>
    <w:tmpl w:val="B0DC6BB8"/>
    <w:lvl w:ilvl="0" w:tplc="D05633E0">
      <w:start w:val="2"/>
      <w:numFmt w:val="lowerLetter"/>
      <w:lvlText w:val="%1)"/>
      <w:lvlJc w:val="left"/>
      <w:pPr>
        <w:ind w:left="1778" w:hanging="36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47B05AB"/>
    <w:multiLevelType w:val="hybridMultilevel"/>
    <w:tmpl w:val="9BC687DE"/>
    <w:lvl w:ilvl="0" w:tplc="7B7CCE6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15" w:hanging="360"/>
      </w:pPr>
    </w:lvl>
    <w:lvl w:ilvl="2" w:tplc="280A001B" w:tentative="1">
      <w:start w:val="1"/>
      <w:numFmt w:val="lowerRoman"/>
      <w:lvlText w:val="%3."/>
      <w:lvlJc w:val="right"/>
      <w:pPr>
        <w:ind w:left="2835" w:hanging="180"/>
      </w:pPr>
    </w:lvl>
    <w:lvl w:ilvl="3" w:tplc="280A000F" w:tentative="1">
      <w:start w:val="1"/>
      <w:numFmt w:val="decimal"/>
      <w:lvlText w:val="%4."/>
      <w:lvlJc w:val="left"/>
      <w:pPr>
        <w:ind w:left="3555" w:hanging="360"/>
      </w:pPr>
    </w:lvl>
    <w:lvl w:ilvl="4" w:tplc="280A0019" w:tentative="1">
      <w:start w:val="1"/>
      <w:numFmt w:val="lowerLetter"/>
      <w:lvlText w:val="%5."/>
      <w:lvlJc w:val="left"/>
      <w:pPr>
        <w:ind w:left="4275" w:hanging="360"/>
      </w:pPr>
    </w:lvl>
    <w:lvl w:ilvl="5" w:tplc="280A001B" w:tentative="1">
      <w:start w:val="1"/>
      <w:numFmt w:val="lowerRoman"/>
      <w:lvlText w:val="%6."/>
      <w:lvlJc w:val="right"/>
      <w:pPr>
        <w:ind w:left="4995" w:hanging="180"/>
      </w:pPr>
    </w:lvl>
    <w:lvl w:ilvl="6" w:tplc="280A000F" w:tentative="1">
      <w:start w:val="1"/>
      <w:numFmt w:val="decimal"/>
      <w:lvlText w:val="%7."/>
      <w:lvlJc w:val="left"/>
      <w:pPr>
        <w:ind w:left="5715" w:hanging="360"/>
      </w:pPr>
    </w:lvl>
    <w:lvl w:ilvl="7" w:tplc="280A0019" w:tentative="1">
      <w:start w:val="1"/>
      <w:numFmt w:val="lowerLetter"/>
      <w:lvlText w:val="%8."/>
      <w:lvlJc w:val="left"/>
      <w:pPr>
        <w:ind w:left="6435" w:hanging="360"/>
      </w:pPr>
    </w:lvl>
    <w:lvl w:ilvl="8" w:tplc="28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6C7F07EE"/>
    <w:multiLevelType w:val="hybridMultilevel"/>
    <w:tmpl w:val="1B68D682"/>
    <w:lvl w:ilvl="0" w:tplc="BC92BAA6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75" w:hanging="360"/>
      </w:pPr>
    </w:lvl>
    <w:lvl w:ilvl="2" w:tplc="280A001B" w:tentative="1">
      <w:start w:val="1"/>
      <w:numFmt w:val="lowerRoman"/>
      <w:lvlText w:val="%3."/>
      <w:lvlJc w:val="right"/>
      <w:pPr>
        <w:ind w:left="3195" w:hanging="180"/>
      </w:pPr>
    </w:lvl>
    <w:lvl w:ilvl="3" w:tplc="280A000F" w:tentative="1">
      <w:start w:val="1"/>
      <w:numFmt w:val="decimal"/>
      <w:lvlText w:val="%4."/>
      <w:lvlJc w:val="left"/>
      <w:pPr>
        <w:ind w:left="3915" w:hanging="360"/>
      </w:pPr>
    </w:lvl>
    <w:lvl w:ilvl="4" w:tplc="280A0019" w:tentative="1">
      <w:start w:val="1"/>
      <w:numFmt w:val="lowerLetter"/>
      <w:lvlText w:val="%5."/>
      <w:lvlJc w:val="left"/>
      <w:pPr>
        <w:ind w:left="4635" w:hanging="360"/>
      </w:pPr>
    </w:lvl>
    <w:lvl w:ilvl="5" w:tplc="280A001B" w:tentative="1">
      <w:start w:val="1"/>
      <w:numFmt w:val="lowerRoman"/>
      <w:lvlText w:val="%6."/>
      <w:lvlJc w:val="right"/>
      <w:pPr>
        <w:ind w:left="5355" w:hanging="180"/>
      </w:pPr>
    </w:lvl>
    <w:lvl w:ilvl="6" w:tplc="280A000F" w:tentative="1">
      <w:start w:val="1"/>
      <w:numFmt w:val="decimal"/>
      <w:lvlText w:val="%7."/>
      <w:lvlJc w:val="left"/>
      <w:pPr>
        <w:ind w:left="6075" w:hanging="360"/>
      </w:pPr>
    </w:lvl>
    <w:lvl w:ilvl="7" w:tplc="280A0019" w:tentative="1">
      <w:start w:val="1"/>
      <w:numFmt w:val="lowerLetter"/>
      <w:lvlText w:val="%8."/>
      <w:lvlJc w:val="left"/>
      <w:pPr>
        <w:ind w:left="6795" w:hanging="360"/>
      </w:pPr>
    </w:lvl>
    <w:lvl w:ilvl="8" w:tplc="28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6FAB3B60"/>
    <w:multiLevelType w:val="hybridMultilevel"/>
    <w:tmpl w:val="BE1A7C5A"/>
    <w:lvl w:ilvl="0" w:tplc="323EDD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25A2C94"/>
    <w:multiLevelType w:val="multilevel"/>
    <w:tmpl w:val="FAF648C0"/>
    <w:lvl w:ilvl="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0" w:hanging="1800"/>
      </w:pPr>
      <w:rPr>
        <w:rFonts w:hint="default"/>
      </w:rPr>
    </w:lvl>
  </w:abstractNum>
  <w:abstractNum w:abstractNumId="13">
    <w:nsid w:val="75DB235E"/>
    <w:multiLevelType w:val="hybridMultilevel"/>
    <w:tmpl w:val="A7E81B72"/>
    <w:lvl w:ilvl="0" w:tplc="D8E8FCB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25" w:hanging="360"/>
      </w:pPr>
    </w:lvl>
    <w:lvl w:ilvl="2" w:tplc="280A001B" w:tentative="1">
      <w:start w:val="1"/>
      <w:numFmt w:val="lowerRoman"/>
      <w:lvlText w:val="%3."/>
      <w:lvlJc w:val="right"/>
      <w:pPr>
        <w:ind w:left="3945" w:hanging="180"/>
      </w:pPr>
    </w:lvl>
    <w:lvl w:ilvl="3" w:tplc="280A000F" w:tentative="1">
      <w:start w:val="1"/>
      <w:numFmt w:val="decimal"/>
      <w:lvlText w:val="%4."/>
      <w:lvlJc w:val="left"/>
      <w:pPr>
        <w:ind w:left="4665" w:hanging="360"/>
      </w:pPr>
    </w:lvl>
    <w:lvl w:ilvl="4" w:tplc="280A0019" w:tentative="1">
      <w:start w:val="1"/>
      <w:numFmt w:val="lowerLetter"/>
      <w:lvlText w:val="%5."/>
      <w:lvlJc w:val="left"/>
      <w:pPr>
        <w:ind w:left="5385" w:hanging="360"/>
      </w:pPr>
    </w:lvl>
    <w:lvl w:ilvl="5" w:tplc="280A001B" w:tentative="1">
      <w:start w:val="1"/>
      <w:numFmt w:val="lowerRoman"/>
      <w:lvlText w:val="%6."/>
      <w:lvlJc w:val="right"/>
      <w:pPr>
        <w:ind w:left="6105" w:hanging="180"/>
      </w:pPr>
    </w:lvl>
    <w:lvl w:ilvl="6" w:tplc="280A000F" w:tentative="1">
      <w:start w:val="1"/>
      <w:numFmt w:val="decimal"/>
      <w:lvlText w:val="%7."/>
      <w:lvlJc w:val="left"/>
      <w:pPr>
        <w:ind w:left="6825" w:hanging="360"/>
      </w:pPr>
    </w:lvl>
    <w:lvl w:ilvl="7" w:tplc="280A0019" w:tentative="1">
      <w:start w:val="1"/>
      <w:numFmt w:val="lowerLetter"/>
      <w:lvlText w:val="%8."/>
      <w:lvlJc w:val="left"/>
      <w:pPr>
        <w:ind w:left="7545" w:hanging="360"/>
      </w:pPr>
    </w:lvl>
    <w:lvl w:ilvl="8" w:tplc="2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7BA542FF"/>
    <w:multiLevelType w:val="hybridMultilevel"/>
    <w:tmpl w:val="832221AA"/>
    <w:lvl w:ilvl="0" w:tplc="5B58CD52">
      <w:start w:val="1"/>
      <w:numFmt w:val="upperLetter"/>
      <w:lvlText w:val="%1)"/>
      <w:lvlJc w:val="left"/>
      <w:pPr>
        <w:ind w:left="13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15" w:hanging="360"/>
      </w:pPr>
    </w:lvl>
    <w:lvl w:ilvl="2" w:tplc="280A001B" w:tentative="1">
      <w:start w:val="1"/>
      <w:numFmt w:val="lowerRoman"/>
      <w:lvlText w:val="%3."/>
      <w:lvlJc w:val="right"/>
      <w:pPr>
        <w:ind w:left="2835" w:hanging="180"/>
      </w:pPr>
    </w:lvl>
    <w:lvl w:ilvl="3" w:tplc="280A000F" w:tentative="1">
      <w:start w:val="1"/>
      <w:numFmt w:val="decimal"/>
      <w:lvlText w:val="%4."/>
      <w:lvlJc w:val="left"/>
      <w:pPr>
        <w:ind w:left="3555" w:hanging="360"/>
      </w:pPr>
    </w:lvl>
    <w:lvl w:ilvl="4" w:tplc="280A0019" w:tentative="1">
      <w:start w:val="1"/>
      <w:numFmt w:val="lowerLetter"/>
      <w:lvlText w:val="%5."/>
      <w:lvlJc w:val="left"/>
      <w:pPr>
        <w:ind w:left="4275" w:hanging="360"/>
      </w:pPr>
    </w:lvl>
    <w:lvl w:ilvl="5" w:tplc="280A001B" w:tentative="1">
      <w:start w:val="1"/>
      <w:numFmt w:val="lowerRoman"/>
      <w:lvlText w:val="%6."/>
      <w:lvlJc w:val="right"/>
      <w:pPr>
        <w:ind w:left="4995" w:hanging="180"/>
      </w:pPr>
    </w:lvl>
    <w:lvl w:ilvl="6" w:tplc="280A000F" w:tentative="1">
      <w:start w:val="1"/>
      <w:numFmt w:val="decimal"/>
      <w:lvlText w:val="%7."/>
      <w:lvlJc w:val="left"/>
      <w:pPr>
        <w:ind w:left="5715" w:hanging="360"/>
      </w:pPr>
    </w:lvl>
    <w:lvl w:ilvl="7" w:tplc="280A0019" w:tentative="1">
      <w:start w:val="1"/>
      <w:numFmt w:val="lowerLetter"/>
      <w:lvlText w:val="%8."/>
      <w:lvlJc w:val="left"/>
      <w:pPr>
        <w:ind w:left="6435" w:hanging="360"/>
      </w:pPr>
    </w:lvl>
    <w:lvl w:ilvl="8" w:tplc="280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6"/>
    <w:rsid w:val="00052C2D"/>
    <w:rsid w:val="000539EF"/>
    <w:rsid w:val="001C3432"/>
    <w:rsid w:val="002273F0"/>
    <w:rsid w:val="003A26AB"/>
    <w:rsid w:val="003D6394"/>
    <w:rsid w:val="00417DE2"/>
    <w:rsid w:val="004801C0"/>
    <w:rsid w:val="00515393"/>
    <w:rsid w:val="00591EDD"/>
    <w:rsid w:val="005A1B22"/>
    <w:rsid w:val="005E5736"/>
    <w:rsid w:val="005F436C"/>
    <w:rsid w:val="00624E06"/>
    <w:rsid w:val="00631E15"/>
    <w:rsid w:val="00702BA8"/>
    <w:rsid w:val="0075180A"/>
    <w:rsid w:val="00754B5D"/>
    <w:rsid w:val="00771B49"/>
    <w:rsid w:val="00827678"/>
    <w:rsid w:val="008E2DA4"/>
    <w:rsid w:val="00910B1A"/>
    <w:rsid w:val="0093473C"/>
    <w:rsid w:val="009F118A"/>
    <w:rsid w:val="00A17B02"/>
    <w:rsid w:val="00A76816"/>
    <w:rsid w:val="00AA1A2E"/>
    <w:rsid w:val="00AD4A30"/>
    <w:rsid w:val="00B14036"/>
    <w:rsid w:val="00B27103"/>
    <w:rsid w:val="00BA3E2C"/>
    <w:rsid w:val="00C27C4F"/>
    <w:rsid w:val="00C965F7"/>
    <w:rsid w:val="00CA3288"/>
    <w:rsid w:val="00D77507"/>
    <w:rsid w:val="00D951D0"/>
    <w:rsid w:val="00E60BE0"/>
    <w:rsid w:val="00E76FE2"/>
    <w:rsid w:val="00E847EA"/>
    <w:rsid w:val="00EC316A"/>
    <w:rsid w:val="00F257C9"/>
    <w:rsid w:val="00F25E44"/>
    <w:rsid w:val="00F346FB"/>
    <w:rsid w:val="00F91EFD"/>
    <w:rsid w:val="00FB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27C4F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rsid w:val="004801C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01C0"/>
  </w:style>
  <w:style w:type="character" w:customStyle="1" w:styleId="EncabezadoCar1">
    <w:name w:val="Encabezado Car1"/>
    <w:basedOn w:val="Fuentedeprrafopredeter"/>
    <w:link w:val="Encabezado"/>
    <w:uiPriority w:val="99"/>
    <w:locked/>
    <w:rsid w:val="004801C0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B0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7B0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1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epgina">
    <w:name w:val="footer"/>
    <w:basedOn w:val="Normal"/>
    <w:link w:val="PiedepginaCar"/>
    <w:uiPriority w:val="99"/>
    <w:semiHidden/>
    <w:unhideWhenUsed/>
    <w:rsid w:val="00E8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27C4F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rsid w:val="004801C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01C0"/>
  </w:style>
  <w:style w:type="character" w:customStyle="1" w:styleId="EncabezadoCar1">
    <w:name w:val="Encabezado Car1"/>
    <w:basedOn w:val="Fuentedeprrafopredeter"/>
    <w:link w:val="Encabezado"/>
    <w:uiPriority w:val="99"/>
    <w:locked/>
    <w:rsid w:val="004801C0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B0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7B0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1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epgina">
    <w:name w:val="footer"/>
    <w:basedOn w:val="Normal"/>
    <w:link w:val="PiedepginaCar"/>
    <w:uiPriority w:val="99"/>
    <w:semiHidden/>
    <w:unhideWhenUsed/>
    <w:rsid w:val="00E8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MAYO</cp:lastModifiedBy>
  <cp:revision>4</cp:revision>
  <cp:lastPrinted>2013-03-13T17:43:00Z</cp:lastPrinted>
  <dcterms:created xsi:type="dcterms:W3CDTF">2013-05-22T02:11:00Z</dcterms:created>
  <dcterms:modified xsi:type="dcterms:W3CDTF">2014-06-25T15:22:00Z</dcterms:modified>
</cp:coreProperties>
</file>