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3D" w:rsidRPr="002E6F3D" w:rsidRDefault="002E6F3D" w:rsidP="00021622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021622" w:rsidRDefault="00021622" w:rsidP="000216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1622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8354EC" w:rsidRPr="00BC5EDA" w:rsidRDefault="008354EC" w:rsidP="008354EC">
      <w:pPr>
        <w:jc w:val="center"/>
        <w:rPr>
          <w:rFonts w:ascii="Arial" w:hAnsi="Arial" w:cs="Arial"/>
          <w:b/>
          <w:sz w:val="34"/>
          <w:szCs w:val="34"/>
        </w:rPr>
      </w:pPr>
      <w:r w:rsidRPr="00BC5EDA">
        <w:rPr>
          <w:rFonts w:ascii="Arial" w:hAnsi="Arial" w:cs="Arial"/>
          <w:b/>
          <w:sz w:val="34"/>
          <w:szCs w:val="34"/>
        </w:rPr>
        <w:t xml:space="preserve">Produce: Desembarque de recursos pesqueros </w:t>
      </w:r>
      <w:r>
        <w:rPr>
          <w:rFonts w:ascii="Arial" w:hAnsi="Arial" w:cs="Arial"/>
          <w:b/>
          <w:sz w:val="34"/>
          <w:szCs w:val="34"/>
        </w:rPr>
        <w:t>creció más de 67% en julio 2022</w:t>
      </w:r>
    </w:p>
    <w:p w:rsidR="008354EC" w:rsidRPr="008354EC" w:rsidRDefault="008354EC" w:rsidP="008354E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E6F3D">
        <w:rPr>
          <w:rFonts w:ascii="Arial" w:hAnsi="Arial" w:cs="Arial"/>
          <w:sz w:val="24"/>
          <w:szCs w:val="24"/>
        </w:rPr>
        <w:t xml:space="preserve">El </w:t>
      </w:r>
      <w:r w:rsidRPr="002E6F3D">
        <w:rPr>
          <w:rFonts w:ascii="Arial" w:hAnsi="Arial" w:cs="Arial"/>
          <w:bCs/>
          <w:sz w:val="24"/>
          <w:szCs w:val="24"/>
        </w:rPr>
        <w:t>desembarque</w:t>
      </w:r>
      <w:r w:rsidRPr="002E6F3D">
        <w:rPr>
          <w:rFonts w:ascii="Arial" w:hAnsi="Arial" w:cs="Arial"/>
          <w:sz w:val="24"/>
          <w:szCs w:val="24"/>
        </w:rPr>
        <w:t xml:space="preserve"> total de recursos hidrobiológicos ascendió a </w:t>
      </w:r>
      <w:r w:rsidRPr="002E6F3D">
        <w:rPr>
          <w:rFonts w:ascii="Arial" w:hAnsi="Arial" w:cs="Arial"/>
          <w:bCs/>
          <w:sz w:val="24"/>
          <w:szCs w:val="24"/>
        </w:rPr>
        <w:t>521.1 miles de TM</w:t>
      </w:r>
      <w:r>
        <w:rPr>
          <w:rFonts w:ascii="Arial" w:hAnsi="Arial" w:cs="Arial"/>
          <w:sz w:val="24"/>
          <w:szCs w:val="24"/>
        </w:rPr>
        <w:t>, gracias al aumento en la descarga de anchoveta</w:t>
      </w:r>
      <w:r w:rsidR="00BE7BA9">
        <w:rPr>
          <w:rFonts w:ascii="Arial" w:hAnsi="Arial" w:cs="Arial"/>
          <w:sz w:val="24"/>
          <w:szCs w:val="24"/>
        </w:rPr>
        <w:t xml:space="preserve"> con destino a la industria harinera</w:t>
      </w:r>
      <w:r>
        <w:rPr>
          <w:rFonts w:ascii="Arial" w:hAnsi="Arial" w:cs="Arial"/>
          <w:sz w:val="24"/>
          <w:szCs w:val="24"/>
        </w:rPr>
        <w:t>.</w:t>
      </w:r>
    </w:p>
    <w:p w:rsidR="008354EC" w:rsidRPr="00BC5EDA" w:rsidRDefault="008354EC" w:rsidP="008354EC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8354EC" w:rsidRDefault="008354EC" w:rsidP="008354E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Ministerio de la Producción (Produce) informó que en el mes de ju</w:t>
      </w:r>
      <w:r w:rsidR="006356A7">
        <w:rPr>
          <w:rFonts w:ascii="Arial" w:hAnsi="Arial" w:cs="Arial"/>
          <w:sz w:val="24"/>
          <w:szCs w:val="24"/>
        </w:rPr>
        <w:t>lio</w:t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bCs/>
          <w:sz w:val="24"/>
          <w:szCs w:val="24"/>
        </w:rPr>
        <w:t>a actividad extractiva del sector p</w:t>
      </w:r>
      <w:r w:rsidRPr="00BC5EDA">
        <w:rPr>
          <w:rFonts w:ascii="Arial" w:hAnsi="Arial" w:cs="Arial"/>
          <w:bCs/>
          <w:sz w:val="24"/>
          <w:szCs w:val="24"/>
        </w:rPr>
        <w:t xml:space="preserve">esquero </w:t>
      </w:r>
      <w:r>
        <w:rPr>
          <w:rFonts w:ascii="Arial" w:hAnsi="Arial" w:cs="Arial"/>
          <w:bCs/>
          <w:sz w:val="24"/>
          <w:szCs w:val="24"/>
        </w:rPr>
        <w:t xml:space="preserve">experimentó un incremento de </w:t>
      </w:r>
      <w:r w:rsidR="006356A7">
        <w:rPr>
          <w:rFonts w:ascii="Arial" w:hAnsi="Arial" w:cs="Arial"/>
          <w:bCs/>
          <w:sz w:val="24"/>
          <w:szCs w:val="24"/>
        </w:rPr>
        <w:t xml:space="preserve">67.6%, </w:t>
      </w:r>
      <w:r w:rsidRPr="00BC5EDA">
        <w:rPr>
          <w:rFonts w:ascii="Arial" w:hAnsi="Arial" w:cs="Arial"/>
          <w:bCs/>
          <w:sz w:val="24"/>
          <w:szCs w:val="24"/>
        </w:rPr>
        <w:t>en términos de volumen, con relación a j</w:t>
      </w:r>
      <w:r w:rsidR="006356A7">
        <w:rPr>
          <w:rFonts w:ascii="Arial" w:hAnsi="Arial" w:cs="Arial"/>
          <w:bCs/>
          <w:sz w:val="24"/>
          <w:szCs w:val="24"/>
        </w:rPr>
        <w:t>ulio de 202</w:t>
      </w:r>
      <w:r w:rsidR="00BE7BA9">
        <w:rPr>
          <w:rFonts w:ascii="Arial" w:hAnsi="Arial" w:cs="Arial"/>
          <w:bCs/>
          <w:sz w:val="24"/>
          <w:szCs w:val="24"/>
        </w:rPr>
        <w:t>1</w:t>
      </w:r>
      <w:r w:rsidRPr="00BC5EDA">
        <w:rPr>
          <w:rFonts w:ascii="Arial" w:hAnsi="Arial" w:cs="Arial"/>
          <w:bCs/>
          <w:sz w:val="24"/>
          <w:szCs w:val="24"/>
        </w:rPr>
        <w:t xml:space="preserve">. </w:t>
      </w:r>
    </w:p>
    <w:p w:rsidR="004D30D6" w:rsidRPr="002E6F3D" w:rsidRDefault="008354EC" w:rsidP="004D3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titular de Produce, Jorge Prado Palomino, indicó que</w:t>
      </w:r>
      <w:r w:rsidR="004D30D6">
        <w:rPr>
          <w:rFonts w:ascii="Arial" w:hAnsi="Arial" w:cs="Arial"/>
          <w:bCs/>
          <w:sz w:val="24"/>
          <w:szCs w:val="24"/>
        </w:rPr>
        <w:t xml:space="preserve"> e</w:t>
      </w:r>
      <w:r w:rsidR="004D30D6" w:rsidRPr="002E6F3D">
        <w:rPr>
          <w:rFonts w:ascii="Arial" w:hAnsi="Arial" w:cs="Arial"/>
          <w:bCs/>
          <w:sz w:val="24"/>
          <w:szCs w:val="24"/>
        </w:rPr>
        <w:t xml:space="preserve">ste resultado </w:t>
      </w:r>
      <w:r w:rsidR="004D30D6" w:rsidRPr="002E6F3D">
        <w:rPr>
          <w:rFonts w:ascii="Arial" w:hAnsi="Arial" w:cs="Arial"/>
          <w:bCs/>
          <w:sz w:val="24"/>
          <w:szCs w:val="24"/>
          <w:lang w:val="es-ES"/>
        </w:rPr>
        <w:t>responde principalmente al aumento en el desembarque de anchoveta con destino a la industria harinera proveniente de la zona norte-centro y sur, debido a las favorables condiciones oceanográficas (aguas frías) para dicha especie.</w:t>
      </w:r>
    </w:p>
    <w:p w:rsidR="004D30D6" w:rsidRPr="004D30D6" w:rsidRDefault="004D30D6" w:rsidP="008354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esta manera, e</w:t>
      </w:r>
      <w:r w:rsidR="002E6F3D" w:rsidRPr="002E6F3D">
        <w:rPr>
          <w:rFonts w:ascii="Arial" w:hAnsi="Arial" w:cs="Arial"/>
          <w:sz w:val="24"/>
          <w:szCs w:val="24"/>
        </w:rPr>
        <w:t xml:space="preserve">l </w:t>
      </w:r>
      <w:r w:rsidR="002E6F3D" w:rsidRPr="002E6F3D">
        <w:rPr>
          <w:rFonts w:ascii="Arial" w:hAnsi="Arial" w:cs="Arial"/>
          <w:bCs/>
          <w:sz w:val="24"/>
          <w:szCs w:val="24"/>
        </w:rPr>
        <w:t>desembarque</w:t>
      </w:r>
      <w:r w:rsidR="002E6F3D" w:rsidRPr="002E6F3D">
        <w:rPr>
          <w:rFonts w:ascii="Arial" w:hAnsi="Arial" w:cs="Arial"/>
          <w:sz w:val="24"/>
          <w:szCs w:val="24"/>
        </w:rPr>
        <w:t xml:space="preserve"> total de recursos hidrobiológicos ascendió a </w:t>
      </w:r>
      <w:r w:rsidR="002E6F3D" w:rsidRPr="002E6F3D">
        <w:rPr>
          <w:rFonts w:ascii="Arial" w:hAnsi="Arial" w:cs="Arial"/>
          <w:bCs/>
          <w:sz w:val="24"/>
          <w:szCs w:val="24"/>
        </w:rPr>
        <w:t>521.1 miles de TM</w:t>
      </w:r>
      <w:r w:rsidR="002E6F3D" w:rsidRPr="002E6F3D">
        <w:rPr>
          <w:rFonts w:ascii="Arial" w:hAnsi="Arial" w:cs="Arial"/>
          <w:sz w:val="24"/>
          <w:szCs w:val="24"/>
        </w:rPr>
        <w:t xml:space="preserve">, siendo </w:t>
      </w:r>
      <w:r w:rsidR="002E6F3D" w:rsidRPr="002E6F3D">
        <w:rPr>
          <w:rFonts w:ascii="Arial" w:hAnsi="Arial" w:cs="Arial"/>
          <w:bCs/>
          <w:sz w:val="24"/>
          <w:szCs w:val="24"/>
        </w:rPr>
        <w:t xml:space="preserve">superior en 210.2 </w:t>
      </w:r>
      <w:r w:rsidR="002E6F3D" w:rsidRPr="002E6F3D">
        <w:rPr>
          <w:rFonts w:ascii="Arial" w:hAnsi="Arial" w:cs="Arial"/>
          <w:bCs/>
          <w:sz w:val="24"/>
          <w:szCs w:val="24"/>
          <w:lang w:val="es-US"/>
        </w:rPr>
        <w:t xml:space="preserve">miles de </w:t>
      </w:r>
      <w:r w:rsidR="002E6F3D" w:rsidRPr="002E6F3D">
        <w:rPr>
          <w:rFonts w:ascii="Arial" w:hAnsi="Arial" w:cs="Arial"/>
          <w:bCs/>
          <w:sz w:val="24"/>
          <w:szCs w:val="24"/>
        </w:rPr>
        <w:t xml:space="preserve">TM </w:t>
      </w:r>
      <w:r w:rsidR="002E6F3D" w:rsidRPr="002E6F3D">
        <w:rPr>
          <w:rFonts w:ascii="Arial" w:hAnsi="Arial" w:cs="Arial"/>
          <w:sz w:val="24"/>
          <w:szCs w:val="24"/>
        </w:rPr>
        <w:t>de lo registrado en julio de 2021 (310.9 miles de TM).</w:t>
      </w:r>
    </w:p>
    <w:p w:rsidR="002E6F3D" w:rsidRPr="004D30D6" w:rsidRDefault="004D30D6" w:rsidP="008354EC">
      <w:pPr>
        <w:jc w:val="both"/>
        <w:rPr>
          <w:rFonts w:ascii="Arial" w:hAnsi="Arial" w:cs="Arial"/>
          <w:b/>
          <w:sz w:val="24"/>
          <w:szCs w:val="24"/>
        </w:rPr>
      </w:pPr>
      <w:del w:id="0" w:author="Gustavo Juan Martinez Valeriano" w:date="2022-08-31T15:45:00Z">
        <w:r w:rsidRPr="004D30D6" w:rsidDel="00170764">
          <w:rPr>
            <w:rFonts w:ascii="Arial" w:hAnsi="Arial" w:cs="Arial"/>
            <w:b/>
            <w:sz w:val="24"/>
            <w:szCs w:val="24"/>
          </w:rPr>
          <w:delText xml:space="preserve">Avance de pesca de </w:delText>
        </w:r>
      </w:del>
      <w:r w:rsidRPr="004D30D6">
        <w:rPr>
          <w:rFonts w:ascii="Arial" w:hAnsi="Arial" w:cs="Arial"/>
          <w:b/>
          <w:sz w:val="24"/>
          <w:szCs w:val="24"/>
        </w:rPr>
        <w:t>Consumo Humano Indirecto</w:t>
      </w:r>
      <w:bookmarkStart w:id="1" w:name="_GoBack"/>
      <w:bookmarkEnd w:id="1"/>
      <w:del w:id="2" w:author="Gustavo Juan Martinez Valeriano" w:date="2022-08-31T15:45:00Z">
        <w:r w:rsidRPr="004D30D6" w:rsidDel="00170764">
          <w:rPr>
            <w:rFonts w:ascii="Arial" w:hAnsi="Arial" w:cs="Arial"/>
            <w:b/>
            <w:sz w:val="24"/>
            <w:szCs w:val="24"/>
          </w:rPr>
          <w:delText xml:space="preserve"> (CHI)</w:delText>
        </w:r>
      </w:del>
    </w:p>
    <w:p w:rsidR="004D30D6" w:rsidRDefault="004D30D6" w:rsidP="00835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pesca de Consumo Humano Indirecto (</w:t>
      </w:r>
      <w:r w:rsidR="00C21C7E" w:rsidRPr="002E6F3D">
        <w:rPr>
          <w:rFonts w:ascii="Arial" w:hAnsi="Arial" w:cs="Arial"/>
          <w:bCs/>
          <w:sz w:val="24"/>
          <w:szCs w:val="24"/>
        </w:rPr>
        <w:t>CHI</w:t>
      </w:r>
      <w:r>
        <w:rPr>
          <w:rFonts w:ascii="Arial" w:hAnsi="Arial" w:cs="Arial"/>
          <w:bCs/>
          <w:sz w:val="24"/>
          <w:szCs w:val="24"/>
        </w:rPr>
        <w:t>)</w:t>
      </w:r>
      <w:r w:rsidR="00C21C7E" w:rsidRPr="002E6F3D">
        <w:rPr>
          <w:rFonts w:ascii="Arial" w:hAnsi="Arial" w:cs="Arial"/>
          <w:bCs/>
          <w:sz w:val="24"/>
          <w:szCs w:val="24"/>
        </w:rPr>
        <w:t xml:space="preserve"> creció 121.8% en julio de 2022 y el</w:t>
      </w:r>
      <w:r w:rsidR="00C21C7E" w:rsidRPr="002E6F3D">
        <w:rPr>
          <w:rFonts w:ascii="Arial" w:hAnsi="Arial" w:cs="Arial"/>
          <w:sz w:val="24"/>
          <w:szCs w:val="24"/>
        </w:rPr>
        <w:t xml:space="preserve"> </w:t>
      </w:r>
      <w:r w:rsidR="00C21C7E" w:rsidRPr="002E6F3D">
        <w:rPr>
          <w:rFonts w:ascii="Arial" w:hAnsi="Arial" w:cs="Arial"/>
          <w:bCs/>
          <w:sz w:val="24"/>
          <w:szCs w:val="24"/>
        </w:rPr>
        <w:t>volumen utilizado de anchoveta ascendió a 438.0 miles de TM</w:t>
      </w:r>
      <w:r>
        <w:rPr>
          <w:rFonts w:ascii="Arial" w:hAnsi="Arial" w:cs="Arial"/>
          <w:sz w:val="24"/>
          <w:szCs w:val="24"/>
        </w:rPr>
        <w:t xml:space="preserve">, </w:t>
      </w:r>
      <w:r w:rsidR="00BE7BA9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 xml:space="preserve">resultado </w:t>
      </w:r>
      <w:r w:rsidR="00C21C7E" w:rsidRPr="002E6F3D">
        <w:rPr>
          <w:rFonts w:ascii="Arial" w:hAnsi="Arial" w:cs="Arial"/>
          <w:sz w:val="24"/>
          <w:szCs w:val="24"/>
        </w:rPr>
        <w:t xml:space="preserve">responde, principalmente, </w:t>
      </w:r>
      <w:r w:rsidR="00C21C7E" w:rsidRPr="002E6F3D">
        <w:rPr>
          <w:rFonts w:ascii="Arial" w:hAnsi="Arial" w:cs="Arial"/>
          <w:bCs/>
          <w:sz w:val="24"/>
          <w:szCs w:val="24"/>
        </w:rPr>
        <w:t xml:space="preserve">al importante incremento en el desembarque de anchoveta registrada en la zona norte-centro (+128%) </w:t>
      </w:r>
      <w:r w:rsidR="00C21C7E" w:rsidRPr="002E6F3D">
        <w:rPr>
          <w:rFonts w:ascii="Arial" w:hAnsi="Arial" w:cs="Arial"/>
          <w:sz w:val="24"/>
          <w:szCs w:val="24"/>
        </w:rPr>
        <w:t xml:space="preserve">correspondiente a la </w:t>
      </w:r>
      <w:r>
        <w:rPr>
          <w:rFonts w:ascii="Arial" w:hAnsi="Arial" w:cs="Arial"/>
          <w:sz w:val="24"/>
          <w:szCs w:val="24"/>
        </w:rPr>
        <w:t>primera temporada de pesca 2022.</w:t>
      </w:r>
    </w:p>
    <w:p w:rsidR="00741763" w:rsidRPr="002E6F3D" w:rsidRDefault="004D30D6" w:rsidP="008354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C21C7E" w:rsidRPr="002E6F3D">
        <w:rPr>
          <w:rFonts w:ascii="Arial" w:hAnsi="Arial" w:cs="Arial"/>
          <w:sz w:val="24"/>
          <w:szCs w:val="24"/>
        </w:rPr>
        <w:t>destac</w:t>
      </w:r>
      <w:r>
        <w:rPr>
          <w:rFonts w:ascii="Arial" w:hAnsi="Arial" w:cs="Arial"/>
          <w:sz w:val="24"/>
          <w:szCs w:val="24"/>
        </w:rPr>
        <w:t>a</w:t>
      </w:r>
      <w:r w:rsidR="00C21C7E" w:rsidRPr="002E6F3D">
        <w:rPr>
          <w:rFonts w:ascii="Arial" w:hAnsi="Arial" w:cs="Arial"/>
          <w:sz w:val="24"/>
          <w:szCs w:val="24"/>
        </w:rPr>
        <w:t xml:space="preserve"> el incremento de las descargas en los puertos de Chimbote (+73.3%), </w:t>
      </w:r>
      <w:proofErr w:type="spellStart"/>
      <w:r w:rsidR="00C21C7E" w:rsidRPr="002E6F3D">
        <w:rPr>
          <w:rFonts w:ascii="Arial" w:hAnsi="Arial" w:cs="Arial"/>
          <w:sz w:val="24"/>
          <w:szCs w:val="24"/>
        </w:rPr>
        <w:t>Coishco</w:t>
      </w:r>
      <w:proofErr w:type="spellEnd"/>
      <w:r w:rsidR="00C21C7E" w:rsidRPr="002E6F3D">
        <w:rPr>
          <w:rFonts w:ascii="Arial" w:hAnsi="Arial" w:cs="Arial"/>
          <w:sz w:val="24"/>
          <w:szCs w:val="24"/>
        </w:rPr>
        <w:t xml:space="preserve"> (+45.7%), </w:t>
      </w:r>
      <w:proofErr w:type="spellStart"/>
      <w:r w:rsidR="00C21C7E" w:rsidRPr="002E6F3D">
        <w:rPr>
          <w:rFonts w:ascii="Arial" w:hAnsi="Arial" w:cs="Arial"/>
          <w:sz w:val="24"/>
          <w:szCs w:val="24"/>
        </w:rPr>
        <w:t>Samanco</w:t>
      </w:r>
      <w:proofErr w:type="spellEnd"/>
      <w:r w:rsidR="00C21C7E" w:rsidRPr="002E6F3D">
        <w:rPr>
          <w:rFonts w:ascii="Arial" w:hAnsi="Arial" w:cs="Arial"/>
          <w:sz w:val="24"/>
          <w:szCs w:val="24"/>
        </w:rPr>
        <w:t xml:space="preserve"> (+36.1%), </w:t>
      </w:r>
      <w:proofErr w:type="spellStart"/>
      <w:r w:rsidR="00C21C7E" w:rsidRPr="002E6F3D">
        <w:rPr>
          <w:rFonts w:ascii="Arial" w:hAnsi="Arial" w:cs="Arial"/>
          <w:sz w:val="24"/>
          <w:szCs w:val="24"/>
        </w:rPr>
        <w:t>Carquín</w:t>
      </w:r>
      <w:proofErr w:type="spellEnd"/>
      <w:r w:rsidR="00C21C7E" w:rsidRPr="002E6F3D">
        <w:rPr>
          <w:rFonts w:ascii="Arial" w:hAnsi="Arial" w:cs="Arial"/>
          <w:sz w:val="24"/>
          <w:szCs w:val="24"/>
        </w:rPr>
        <w:t xml:space="preserve"> (+664.0%) y Supe Puerto (+100.0%), entre otros, con relación a julio del año anterior</w:t>
      </w:r>
      <w:r w:rsidR="00C21C7E" w:rsidRPr="002E6F3D">
        <w:rPr>
          <w:rFonts w:ascii="Arial" w:hAnsi="Arial" w:cs="Arial"/>
          <w:bCs/>
          <w:sz w:val="24"/>
          <w:szCs w:val="24"/>
        </w:rPr>
        <w:t xml:space="preserve">. </w:t>
      </w:r>
      <w:r w:rsidR="00C21C7E" w:rsidRPr="002E6F3D">
        <w:rPr>
          <w:rFonts w:ascii="Arial" w:hAnsi="Arial" w:cs="Arial"/>
          <w:sz w:val="24"/>
          <w:szCs w:val="24"/>
        </w:rPr>
        <w:t>Así también, incidió el incremento del desembarque de anchoveta en la zona sur (+61.9%).</w:t>
      </w:r>
    </w:p>
    <w:p w:rsidR="004D30D6" w:rsidRDefault="00C21C7E" w:rsidP="008354E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E6F3D">
        <w:rPr>
          <w:rFonts w:ascii="Arial" w:hAnsi="Arial" w:cs="Arial"/>
          <w:bCs/>
          <w:sz w:val="24"/>
          <w:szCs w:val="24"/>
        </w:rPr>
        <w:t>E</w:t>
      </w:r>
      <w:r w:rsidRPr="002E6F3D">
        <w:rPr>
          <w:rFonts w:ascii="Arial" w:hAnsi="Arial" w:cs="Arial"/>
          <w:bCs/>
          <w:sz w:val="24"/>
          <w:szCs w:val="24"/>
          <w:lang w:val="es-ES"/>
        </w:rPr>
        <w:t xml:space="preserve">n términos de valor de producción, en julio de 2022, el </w:t>
      </w:r>
      <w:r w:rsidR="004D30D6">
        <w:rPr>
          <w:rFonts w:ascii="Arial" w:hAnsi="Arial" w:cs="Arial"/>
          <w:bCs/>
          <w:sz w:val="24"/>
          <w:szCs w:val="24"/>
          <w:lang w:val="es-ES"/>
        </w:rPr>
        <w:t>s</w:t>
      </w:r>
      <w:r w:rsidRPr="002E6F3D">
        <w:rPr>
          <w:rFonts w:ascii="Arial" w:hAnsi="Arial" w:cs="Arial"/>
          <w:bCs/>
          <w:sz w:val="24"/>
          <w:szCs w:val="24"/>
          <w:lang w:val="es-ES"/>
        </w:rPr>
        <w:t xml:space="preserve">ector </w:t>
      </w:r>
      <w:r w:rsidR="004D30D6">
        <w:rPr>
          <w:rFonts w:ascii="Arial" w:hAnsi="Arial" w:cs="Arial"/>
          <w:bCs/>
          <w:sz w:val="24"/>
          <w:szCs w:val="24"/>
          <w:lang w:val="es-ES"/>
        </w:rPr>
        <w:t>p</w:t>
      </w:r>
      <w:r w:rsidRPr="002E6F3D">
        <w:rPr>
          <w:rFonts w:ascii="Arial" w:hAnsi="Arial" w:cs="Arial"/>
          <w:bCs/>
          <w:sz w:val="24"/>
          <w:szCs w:val="24"/>
          <w:lang w:val="es-ES"/>
        </w:rPr>
        <w:t>esca registró un avance de 29.0</w:t>
      </w:r>
      <w:r w:rsidRPr="002E6F3D">
        <w:rPr>
          <w:rFonts w:ascii="Arial" w:hAnsi="Arial" w:cs="Arial"/>
          <w:bCs/>
          <w:sz w:val="24"/>
          <w:szCs w:val="24"/>
          <w:lang w:val="es-US"/>
        </w:rPr>
        <w:t>%</w:t>
      </w:r>
      <w:r w:rsidRPr="002E6F3D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2E6F3D">
        <w:rPr>
          <w:rFonts w:ascii="Arial" w:hAnsi="Arial" w:cs="Arial"/>
          <w:sz w:val="24"/>
          <w:szCs w:val="24"/>
          <w:lang w:val="es-ES"/>
        </w:rPr>
        <w:t xml:space="preserve">con </w:t>
      </w:r>
      <w:r w:rsidRPr="002E6F3D">
        <w:rPr>
          <w:rFonts w:ascii="Arial" w:hAnsi="Arial" w:cs="Arial"/>
          <w:sz w:val="24"/>
          <w:szCs w:val="24"/>
          <w:lang w:val="es-US"/>
        </w:rPr>
        <w:t xml:space="preserve">relación </w:t>
      </w:r>
      <w:r w:rsidRPr="002E6F3D">
        <w:rPr>
          <w:rFonts w:ascii="Arial" w:hAnsi="Arial" w:cs="Arial"/>
          <w:sz w:val="24"/>
          <w:szCs w:val="24"/>
          <w:lang w:val="es-ES"/>
        </w:rPr>
        <w:t>a julio de 2021. Ello debido principalmente al incremento en el valor de producción del recurso anchoveta destinado para el CHI (+121.8%)</w:t>
      </w:r>
    </w:p>
    <w:p w:rsidR="002E6F3D" w:rsidRPr="002E6F3D" w:rsidRDefault="002E6F3D" w:rsidP="002E6F3D">
      <w:pPr>
        <w:jc w:val="right"/>
        <w:rPr>
          <w:rFonts w:ascii="Arial" w:hAnsi="Arial" w:cs="Arial"/>
          <w:b/>
          <w:sz w:val="24"/>
          <w:szCs w:val="24"/>
        </w:rPr>
      </w:pPr>
      <w:r w:rsidRPr="002E6F3D">
        <w:rPr>
          <w:rFonts w:ascii="Arial" w:hAnsi="Arial" w:cs="Arial"/>
          <w:b/>
          <w:sz w:val="24"/>
          <w:szCs w:val="24"/>
          <w:lang w:val="es-ES"/>
        </w:rPr>
        <w:t>Lima, setiembre de 2022</w:t>
      </w:r>
    </w:p>
    <w:p w:rsidR="002E6F3D" w:rsidRPr="00021622" w:rsidRDefault="002E6F3D" w:rsidP="002E6F3D">
      <w:pPr>
        <w:rPr>
          <w:rFonts w:ascii="Arial" w:hAnsi="Arial" w:cs="Arial"/>
          <w:b/>
          <w:sz w:val="24"/>
          <w:szCs w:val="24"/>
          <w:u w:val="single"/>
        </w:rPr>
      </w:pPr>
    </w:p>
    <w:sectPr w:rsidR="002E6F3D" w:rsidRPr="000216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D3" w:rsidRDefault="00CC6FD3" w:rsidP="00021622">
      <w:pPr>
        <w:spacing w:after="0" w:line="240" w:lineRule="auto"/>
      </w:pPr>
      <w:r>
        <w:separator/>
      </w:r>
    </w:p>
  </w:endnote>
  <w:endnote w:type="continuationSeparator" w:id="0">
    <w:p w:rsidR="00CC6FD3" w:rsidRDefault="00CC6FD3" w:rsidP="0002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D3" w:rsidRDefault="00CC6FD3" w:rsidP="00021622">
      <w:pPr>
        <w:spacing w:after="0" w:line="240" w:lineRule="auto"/>
      </w:pPr>
      <w:r>
        <w:separator/>
      </w:r>
    </w:p>
  </w:footnote>
  <w:footnote w:type="continuationSeparator" w:id="0">
    <w:p w:rsidR="00CC6FD3" w:rsidRDefault="00CC6FD3" w:rsidP="0002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22" w:rsidRDefault="00021622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4C9F4ABC" wp14:editId="1602E405">
          <wp:simplePos x="0" y="0"/>
          <wp:positionH relativeFrom="page">
            <wp:posOffset>601670</wp:posOffset>
          </wp:positionH>
          <wp:positionV relativeFrom="topMargin">
            <wp:posOffset>420591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0A3"/>
    <w:multiLevelType w:val="hybridMultilevel"/>
    <w:tmpl w:val="430EC6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1034"/>
    <w:multiLevelType w:val="hybridMultilevel"/>
    <w:tmpl w:val="A006B648"/>
    <w:lvl w:ilvl="0" w:tplc="672EEB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481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086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8D9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1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ECB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A00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00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AA6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022B6"/>
    <w:multiLevelType w:val="hybridMultilevel"/>
    <w:tmpl w:val="D228D256"/>
    <w:lvl w:ilvl="0" w:tplc="D506D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C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0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49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68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C5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4F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8E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E3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506F0"/>
    <w:multiLevelType w:val="hybridMultilevel"/>
    <w:tmpl w:val="9E687A6E"/>
    <w:lvl w:ilvl="0" w:tplc="393625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6C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C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80C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88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CDF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01A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CE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E9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stavo Juan Martinez Valeriano">
    <w15:presenceInfo w15:providerId="None" w15:userId="Gustavo Juan Martinez Valeri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8"/>
    <w:rsid w:val="00021622"/>
    <w:rsid w:val="00170764"/>
    <w:rsid w:val="001C7D2B"/>
    <w:rsid w:val="002E6F3D"/>
    <w:rsid w:val="004D30D6"/>
    <w:rsid w:val="00534C48"/>
    <w:rsid w:val="005A2BCA"/>
    <w:rsid w:val="006356A7"/>
    <w:rsid w:val="00741763"/>
    <w:rsid w:val="008354EC"/>
    <w:rsid w:val="00842A69"/>
    <w:rsid w:val="009D37E3"/>
    <w:rsid w:val="00BE7BA9"/>
    <w:rsid w:val="00C21C7E"/>
    <w:rsid w:val="00CC6FD3"/>
    <w:rsid w:val="00D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921A3"/>
  <w15:chartTrackingRefBased/>
  <w15:docId w15:val="{0674F100-89AC-4013-9B84-6BE4CDF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622"/>
  </w:style>
  <w:style w:type="paragraph" w:styleId="Piedepgina">
    <w:name w:val="footer"/>
    <w:basedOn w:val="Normal"/>
    <w:link w:val="PiedepginaCar"/>
    <w:uiPriority w:val="99"/>
    <w:unhideWhenUsed/>
    <w:rsid w:val="0002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22"/>
  </w:style>
  <w:style w:type="paragraph" w:styleId="Prrafodelista">
    <w:name w:val="List Paragraph"/>
    <w:basedOn w:val="Normal"/>
    <w:uiPriority w:val="34"/>
    <w:qFormat/>
    <w:rsid w:val="0083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9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7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9CAC-9F01-4C94-92EF-F2A7199A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Gustavo Juan Martinez Valeriano</cp:lastModifiedBy>
  <cp:revision>2</cp:revision>
  <dcterms:created xsi:type="dcterms:W3CDTF">2022-08-31T20:45:00Z</dcterms:created>
  <dcterms:modified xsi:type="dcterms:W3CDTF">2022-08-31T20:45:00Z</dcterms:modified>
</cp:coreProperties>
</file>