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BDB7C" w14:textId="6B7FFE05" w:rsidR="002A7FBC" w:rsidRPr="008840DB" w:rsidRDefault="002A7FBC" w:rsidP="002A7FBC">
      <w:pPr>
        <w:jc w:val="center"/>
        <w:rPr>
          <w:rFonts w:ascii="Arial" w:hAnsi="Arial" w:cs="Arial"/>
          <w:b/>
          <w:bCs/>
          <w:u w:val="single"/>
          <w:lang w:val="es-MX"/>
        </w:rPr>
      </w:pPr>
      <w:r w:rsidRPr="008840DB">
        <w:rPr>
          <w:rFonts w:ascii="Arial" w:hAnsi="Arial" w:cs="Arial"/>
          <w:b/>
          <w:bCs/>
          <w:u w:val="single"/>
          <w:lang w:val="es-MX"/>
        </w:rPr>
        <w:t>NOTA DE PRENSA</w:t>
      </w:r>
    </w:p>
    <w:p w14:paraId="225F151E" w14:textId="08253E5D" w:rsidR="008840DB" w:rsidRDefault="00CC4349" w:rsidP="008840DB">
      <w:pPr>
        <w:jc w:val="center"/>
        <w:rPr>
          <w:rFonts w:ascii="Arial" w:hAnsi="Arial" w:cs="Arial"/>
          <w:b/>
          <w:bCs/>
          <w:lang w:val="es-MX"/>
        </w:rPr>
      </w:pPr>
      <w:r w:rsidRPr="008840DB">
        <w:rPr>
          <w:rFonts w:ascii="Arial" w:hAnsi="Arial" w:cs="Arial"/>
          <w:b/>
          <w:bCs/>
          <w:lang w:val="es-MX"/>
        </w:rPr>
        <w:t xml:space="preserve">PRODUCE </w:t>
      </w:r>
      <w:r w:rsidR="008840DB">
        <w:rPr>
          <w:rFonts w:ascii="Arial" w:hAnsi="Arial" w:cs="Arial"/>
          <w:b/>
          <w:bCs/>
          <w:lang w:val="es-MX"/>
        </w:rPr>
        <w:t>capacitará a pescadores artesanales de 11 regiones del país para impulsar el desarrollo sostenible de la pesca</w:t>
      </w:r>
    </w:p>
    <w:p w14:paraId="71EB8EE4" w14:textId="574AA897" w:rsidR="00CC4349" w:rsidRPr="008840DB" w:rsidRDefault="00CC4349" w:rsidP="00CC4349">
      <w:pPr>
        <w:pStyle w:val="Prrafodelista"/>
        <w:numPr>
          <w:ilvl w:val="0"/>
          <w:numId w:val="42"/>
        </w:numPr>
        <w:jc w:val="both"/>
        <w:rPr>
          <w:rFonts w:ascii="Arial" w:hAnsi="Arial" w:cs="Arial"/>
          <w:i/>
          <w:iCs/>
          <w:lang w:val="es-MX"/>
        </w:rPr>
      </w:pPr>
      <w:r w:rsidRPr="008840DB">
        <w:rPr>
          <w:rFonts w:ascii="Arial" w:hAnsi="Arial" w:cs="Arial"/>
          <w:i/>
          <w:iCs/>
          <w:lang w:val="es-MX"/>
        </w:rPr>
        <w:t>El Ministerio de la Producción</w:t>
      </w:r>
      <w:r w:rsidR="008840DB">
        <w:rPr>
          <w:rFonts w:ascii="Arial" w:hAnsi="Arial" w:cs="Arial"/>
          <w:i/>
          <w:iCs/>
          <w:lang w:val="es-MX"/>
        </w:rPr>
        <w:t xml:space="preserve"> </w:t>
      </w:r>
      <w:r w:rsidRPr="008840DB">
        <w:rPr>
          <w:rFonts w:ascii="Arial" w:hAnsi="Arial" w:cs="Arial"/>
          <w:i/>
          <w:iCs/>
          <w:lang w:val="es-MX"/>
        </w:rPr>
        <w:t xml:space="preserve">tiene previsto realizar más de 30 actividades de capacitación, beneficiando a más de 1000 personas. </w:t>
      </w:r>
    </w:p>
    <w:p w14:paraId="09AF3969" w14:textId="79B6BDDB" w:rsidR="009B6B6E" w:rsidRPr="008840DB" w:rsidRDefault="005E190D" w:rsidP="001E14E3">
      <w:pPr>
        <w:jc w:val="both"/>
        <w:rPr>
          <w:rFonts w:ascii="Arial" w:hAnsi="Arial" w:cs="Arial"/>
          <w:lang w:val="es-MX"/>
        </w:rPr>
      </w:pPr>
      <w:r w:rsidRPr="008840DB">
        <w:rPr>
          <w:rFonts w:ascii="Arial" w:hAnsi="Arial" w:cs="Arial"/>
          <w:lang w:val="es-MX"/>
        </w:rPr>
        <w:t>El Ministerio de la Producción (PRODUCE)</w:t>
      </w:r>
      <w:r w:rsidR="009B6B6E" w:rsidRPr="008840DB">
        <w:rPr>
          <w:rFonts w:ascii="Arial" w:hAnsi="Arial" w:cs="Arial"/>
          <w:lang w:val="es-MX"/>
        </w:rPr>
        <w:t xml:space="preserve"> capacitará </w:t>
      </w:r>
      <w:r w:rsidR="008840DB" w:rsidRPr="008840DB">
        <w:rPr>
          <w:rFonts w:ascii="Arial" w:hAnsi="Arial" w:cs="Arial"/>
          <w:lang w:val="es-MX"/>
        </w:rPr>
        <w:t xml:space="preserve">a pescadores artesanales de 11 regiones del país para impulsar el desarrollo integral de la comunidad pesquera artesanal y la industria nacional. </w:t>
      </w:r>
    </w:p>
    <w:p w14:paraId="5A59FA57" w14:textId="2030D499" w:rsidR="008840DB" w:rsidRPr="008840DB" w:rsidRDefault="005E190D" w:rsidP="001E14E3">
      <w:pPr>
        <w:jc w:val="both"/>
        <w:rPr>
          <w:rFonts w:ascii="Arial" w:hAnsi="Arial" w:cs="Arial"/>
          <w:lang w:val="es-MX"/>
        </w:rPr>
      </w:pPr>
      <w:r w:rsidRPr="008840DB">
        <w:rPr>
          <w:rFonts w:ascii="Arial" w:hAnsi="Arial" w:cs="Arial"/>
          <w:lang w:val="es-MX"/>
        </w:rPr>
        <w:t xml:space="preserve">Las </w:t>
      </w:r>
      <w:r w:rsidR="00A25FA7" w:rsidRPr="008840DB">
        <w:rPr>
          <w:rFonts w:ascii="Arial" w:hAnsi="Arial" w:cs="Arial"/>
          <w:lang w:val="es-MX"/>
        </w:rPr>
        <w:t xml:space="preserve">capacitaciones, que serán </w:t>
      </w:r>
      <w:r w:rsidRPr="008840DB">
        <w:rPr>
          <w:rFonts w:ascii="Arial" w:hAnsi="Arial" w:cs="Arial"/>
          <w:lang w:val="es-MX"/>
        </w:rPr>
        <w:t>ejecutadas a través del Fondo Nacional de Desarrollo Pesquero (FONDEPES)</w:t>
      </w:r>
      <w:r w:rsidR="008840DB" w:rsidRPr="008840DB">
        <w:rPr>
          <w:rFonts w:ascii="Arial" w:hAnsi="Arial" w:cs="Arial"/>
          <w:lang w:val="es-MX"/>
        </w:rPr>
        <w:t xml:space="preserve"> del ministerio de la Producción</w:t>
      </w:r>
      <w:r w:rsidRPr="008840DB">
        <w:rPr>
          <w:rFonts w:ascii="Arial" w:hAnsi="Arial" w:cs="Arial"/>
          <w:lang w:val="es-MX"/>
        </w:rPr>
        <w:t xml:space="preserve"> incluirán 1</w:t>
      </w:r>
      <w:r w:rsidR="00D57D5C" w:rsidRPr="008840DB">
        <w:rPr>
          <w:rFonts w:ascii="Arial" w:hAnsi="Arial" w:cs="Arial"/>
          <w:lang w:val="es-MX"/>
        </w:rPr>
        <w:t>3</w:t>
      </w:r>
      <w:r w:rsidRPr="008840DB">
        <w:rPr>
          <w:rFonts w:ascii="Arial" w:hAnsi="Arial" w:cs="Arial"/>
          <w:lang w:val="es-MX"/>
        </w:rPr>
        <w:t xml:space="preserve"> cursos virtuales y 2</w:t>
      </w:r>
      <w:r w:rsidR="00642AFD" w:rsidRPr="008840DB">
        <w:rPr>
          <w:rFonts w:ascii="Arial" w:hAnsi="Arial" w:cs="Arial"/>
          <w:lang w:val="es-MX"/>
        </w:rPr>
        <w:t>3</w:t>
      </w:r>
      <w:r w:rsidRPr="008840DB">
        <w:rPr>
          <w:rFonts w:ascii="Arial" w:hAnsi="Arial" w:cs="Arial"/>
          <w:lang w:val="es-MX"/>
        </w:rPr>
        <w:t xml:space="preserve"> cursos presenciales</w:t>
      </w:r>
      <w:r w:rsidR="00642AFD" w:rsidRPr="008840DB">
        <w:rPr>
          <w:rFonts w:ascii="Arial" w:hAnsi="Arial" w:cs="Arial"/>
          <w:lang w:val="es-MX"/>
        </w:rPr>
        <w:t>.</w:t>
      </w:r>
      <w:r w:rsidR="00A25FA7" w:rsidRPr="008840DB">
        <w:rPr>
          <w:rFonts w:ascii="Arial" w:hAnsi="Arial" w:cs="Arial"/>
          <w:lang w:val="es-MX"/>
        </w:rPr>
        <w:t xml:space="preserve"> </w:t>
      </w:r>
    </w:p>
    <w:p w14:paraId="0C58B240" w14:textId="7FAC377B" w:rsidR="008840DB" w:rsidRPr="008840DB" w:rsidRDefault="008840DB" w:rsidP="001E14E3">
      <w:pPr>
        <w:jc w:val="both"/>
        <w:rPr>
          <w:rFonts w:ascii="Arial" w:hAnsi="Arial" w:cs="Arial"/>
          <w:lang w:val="es-MX"/>
        </w:rPr>
      </w:pPr>
      <w:r w:rsidRPr="008840DB">
        <w:rPr>
          <w:rFonts w:ascii="Arial" w:hAnsi="Arial" w:cs="Arial"/>
          <w:lang w:val="es-MX"/>
        </w:rPr>
        <w:t xml:space="preserve">“Desde PRODUCE articularemos acciones con los pescadores artesanales de las </w:t>
      </w:r>
      <w:r w:rsidR="007050B2">
        <w:rPr>
          <w:rFonts w:ascii="Arial" w:hAnsi="Arial" w:cs="Arial"/>
          <w:lang w:val="es-MX"/>
        </w:rPr>
        <w:t xml:space="preserve">11 </w:t>
      </w:r>
      <w:r w:rsidRPr="008840DB">
        <w:rPr>
          <w:rFonts w:ascii="Arial" w:hAnsi="Arial" w:cs="Arial"/>
          <w:lang w:val="es-MX"/>
        </w:rPr>
        <w:t xml:space="preserve">regiones del país para promover el desarrollo de la pesca artesanal y acuícola, con el objetivo de contribuir con el mejoramiento productivo de este importante rubro”, </w:t>
      </w:r>
      <w:r w:rsidR="0005163D">
        <w:rPr>
          <w:rFonts w:ascii="Arial" w:hAnsi="Arial" w:cs="Arial"/>
          <w:lang w:val="es-MX"/>
        </w:rPr>
        <w:t xml:space="preserve">aseveró </w:t>
      </w:r>
      <w:r w:rsidRPr="008840DB">
        <w:rPr>
          <w:rFonts w:ascii="Arial" w:hAnsi="Arial" w:cs="Arial"/>
          <w:lang w:val="es-MX"/>
        </w:rPr>
        <w:t xml:space="preserve">el ministro </w:t>
      </w:r>
      <w:r w:rsidR="0005163D">
        <w:rPr>
          <w:rFonts w:ascii="Arial" w:hAnsi="Arial" w:cs="Arial"/>
          <w:lang w:val="es-MX"/>
        </w:rPr>
        <w:t xml:space="preserve">de la Producción, </w:t>
      </w:r>
      <w:r w:rsidRPr="008840DB">
        <w:rPr>
          <w:rFonts w:ascii="Arial" w:hAnsi="Arial" w:cs="Arial"/>
          <w:lang w:val="es-MX"/>
        </w:rPr>
        <w:t>Sergio González.</w:t>
      </w:r>
    </w:p>
    <w:p w14:paraId="2F5AA16D" w14:textId="3E9321EE" w:rsidR="00120D6C" w:rsidRPr="008840DB" w:rsidRDefault="008840DB" w:rsidP="001E14E3">
      <w:pPr>
        <w:jc w:val="both"/>
        <w:rPr>
          <w:rFonts w:ascii="Arial" w:hAnsi="Arial" w:cs="Arial"/>
          <w:lang w:val="es-MX"/>
        </w:rPr>
      </w:pPr>
      <w:r w:rsidRPr="008840DB">
        <w:rPr>
          <w:rFonts w:ascii="Arial" w:hAnsi="Arial" w:cs="Arial"/>
          <w:lang w:val="es-MX"/>
        </w:rPr>
        <w:t>Asimismo, se estima capacitar y brindar información de la pesca artesanal a</w:t>
      </w:r>
      <w:r w:rsidR="005E190D" w:rsidRPr="008840DB">
        <w:rPr>
          <w:rFonts w:ascii="Arial" w:hAnsi="Arial" w:cs="Arial"/>
          <w:lang w:val="es-MX"/>
        </w:rPr>
        <w:t xml:space="preserve"> 1</w:t>
      </w:r>
      <w:r w:rsidRPr="008840DB">
        <w:rPr>
          <w:rFonts w:ascii="Arial" w:hAnsi="Arial" w:cs="Arial"/>
          <w:lang w:val="es-MX"/>
        </w:rPr>
        <w:t>,</w:t>
      </w:r>
      <w:r w:rsidR="00642AFD" w:rsidRPr="008840DB">
        <w:rPr>
          <w:rFonts w:ascii="Arial" w:hAnsi="Arial" w:cs="Arial"/>
          <w:lang w:val="es-MX"/>
        </w:rPr>
        <w:t>1</w:t>
      </w:r>
      <w:r w:rsidR="00D57D5C" w:rsidRPr="008840DB">
        <w:rPr>
          <w:rFonts w:ascii="Arial" w:hAnsi="Arial" w:cs="Arial"/>
          <w:lang w:val="es-MX"/>
        </w:rPr>
        <w:t>1</w:t>
      </w:r>
      <w:r w:rsidR="005E190D" w:rsidRPr="008840DB">
        <w:rPr>
          <w:rFonts w:ascii="Arial" w:hAnsi="Arial" w:cs="Arial"/>
          <w:lang w:val="es-MX"/>
        </w:rPr>
        <w:t xml:space="preserve">0 personas </w:t>
      </w:r>
      <w:r w:rsidRPr="008840DB">
        <w:rPr>
          <w:rFonts w:ascii="Arial" w:hAnsi="Arial" w:cs="Arial"/>
          <w:lang w:val="es-MX"/>
        </w:rPr>
        <w:t xml:space="preserve">aproximadamente </w:t>
      </w:r>
      <w:r w:rsidR="005E190D" w:rsidRPr="008840DB">
        <w:rPr>
          <w:rFonts w:ascii="Arial" w:hAnsi="Arial" w:cs="Arial"/>
          <w:lang w:val="es-MX"/>
        </w:rPr>
        <w:t xml:space="preserve">provenientes </w:t>
      </w:r>
      <w:r w:rsidR="00A25FA7" w:rsidRPr="008840DB">
        <w:rPr>
          <w:rFonts w:ascii="Arial" w:hAnsi="Arial" w:cs="Arial"/>
          <w:lang w:val="es-MX"/>
        </w:rPr>
        <w:t xml:space="preserve">de </w:t>
      </w:r>
      <w:r w:rsidRPr="008840DB">
        <w:rPr>
          <w:rFonts w:ascii="Arial" w:hAnsi="Arial" w:cs="Arial"/>
          <w:lang w:val="es-MX"/>
        </w:rPr>
        <w:t xml:space="preserve">las regiones de </w:t>
      </w:r>
      <w:r w:rsidR="00A25FA7" w:rsidRPr="008840DB">
        <w:rPr>
          <w:rFonts w:ascii="Arial" w:hAnsi="Arial" w:cs="Arial"/>
          <w:lang w:val="es-MX"/>
        </w:rPr>
        <w:t>Arequipa</w:t>
      </w:r>
      <w:r w:rsidR="005E190D" w:rsidRPr="008840DB">
        <w:rPr>
          <w:rFonts w:ascii="Arial" w:hAnsi="Arial" w:cs="Arial"/>
          <w:lang w:val="es-MX"/>
        </w:rPr>
        <w:t>, Piura, Lima, Lambayeque, Moquegua, Tumbes</w:t>
      </w:r>
      <w:r w:rsidR="00642AFD" w:rsidRPr="008840DB">
        <w:rPr>
          <w:rFonts w:ascii="Arial" w:hAnsi="Arial" w:cs="Arial"/>
          <w:lang w:val="es-MX"/>
        </w:rPr>
        <w:t xml:space="preserve">, </w:t>
      </w:r>
      <w:r w:rsidR="005E190D" w:rsidRPr="008840DB">
        <w:rPr>
          <w:rFonts w:ascii="Arial" w:hAnsi="Arial" w:cs="Arial"/>
          <w:lang w:val="es-MX"/>
        </w:rPr>
        <w:t>Puno</w:t>
      </w:r>
      <w:r w:rsidR="00642AFD" w:rsidRPr="008840DB">
        <w:rPr>
          <w:rFonts w:ascii="Arial" w:hAnsi="Arial" w:cs="Arial"/>
          <w:lang w:val="es-MX"/>
        </w:rPr>
        <w:t>, La Libertad, Ica, Tacna y San Martin.</w:t>
      </w:r>
    </w:p>
    <w:p w14:paraId="14358F00" w14:textId="42458B9D" w:rsidR="0057776C" w:rsidRPr="008840DB" w:rsidRDefault="0057776C" w:rsidP="0057776C">
      <w:pPr>
        <w:jc w:val="both"/>
        <w:rPr>
          <w:rFonts w:ascii="Arial" w:hAnsi="Arial" w:cs="Arial"/>
          <w:lang w:val="es-MX"/>
        </w:rPr>
      </w:pPr>
      <w:r w:rsidRPr="008840DB">
        <w:rPr>
          <w:rFonts w:ascii="Arial" w:hAnsi="Arial" w:cs="Arial"/>
          <w:lang w:val="es-MX"/>
        </w:rPr>
        <w:t xml:space="preserve">Dentro de las actividades programadas, se encuentran </w:t>
      </w:r>
      <w:r w:rsidR="00DE136D" w:rsidRPr="008840DB">
        <w:rPr>
          <w:rFonts w:ascii="Arial" w:hAnsi="Arial" w:cs="Arial"/>
          <w:lang w:val="es-MX"/>
        </w:rPr>
        <w:t>19</w:t>
      </w:r>
      <w:r w:rsidRPr="008840DB">
        <w:rPr>
          <w:rFonts w:ascii="Arial" w:hAnsi="Arial" w:cs="Arial"/>
          <w:lang w:val="es-MX"/>
        </w:rPr>
        <w:t xml:space="preserve"> cursos orientados a la formalización</w:t>
      </w:r>
      <w:r w:rsidR="000D3B94">
        <w:rPr>
          <w:rFonts w:ascii="Arial" w:hAnsi="Arial" w:cs="Arial"/>
          <w:lang w:val="es-MX"/>
        </w:rPr>
        <w:t>,</w:t>
      </w:r>
      <w:r w:rsidRPr="008840DB">
        <w:rPr>
          <w:rFonts w:ascii="Arial" w:hAnsi="Arial" w:cs="Arial"/>
          <w:lang w:val="es-MX"/>
        </w:rPr>
        <w:t xml:space="preserve"> a través del curso </w:t>
      </w:r>
      <w:r w:rsidRPr="008840DB">
        <w:rPr>
          <w:rFonts w:ascii="Arial" w:hAnsi="Arial" w:cs="Arial"/>
          <w:bCs/>
          <w:lang w:val="es-MX"/>
        </w:rPr>
        <w:t>“MAM 10 Marinero de Pesca Artesanal con Experiencia Acreditada”</w:t>
      </w:r>
      <w:r w:rsidRPr="008840DB">
        <w:rPr>
          <w:rFonts w:ascii="Arial" w:hAnsi="Arial" w:cs="Arial"/>
          <w:lang w:val="es-MX"/>
        </w:rPr>
        <w:t>, que posibilita la obtención del Carné de Pescador Artesanal, documento crucial para el acceso a mayores oportunidades laborales e incentivos otorgados por el Estado.</w:t>
      </w:r>
    </w:p>
    <w:p w14:paraId="5D06C66B" w14:textId="53AF13D0" w:rsidR="000F1B62" w:rsidRPr="008840DB" w:rsidRDefault="00DE136D" w:rsidP="0057776C">
      <w:pPr>
        <w:jc w:val="both"/>
        <w:rPr>
          <w:rFonts w:ascii="Arial" w:hAnsi="Arial" w:cs="Arial"/>
          <w:lang w:val="es-MX"/>
        </w:rPr>
      </w:pPr>
      <w:r w:rsidRPr="008840DB">
        <w:rPr>
          <w:rFonts w:ascii="Arial" w:hAnsi="Arial" w:cs="Arial"/>
          <w:lang w:val="es-MX"/>
        </w:rPr>
        <w:t xml:space="preserve">Además, se tiene </w:t>
      </w:r>
      <w:r w:rsidR="008840DB" w:rsidRPr="008840DB">
        <w:rPr>
          <w:rFonts w:ascii="Arial" w:hAnsi="Arial" w:cs="Arial"/>
          <w:lang w:val="es-MX"/>
        </w:rPr>
        <w:t>proyectado realizar</w:t>
      </w:r>
      <w:r w:rsidRPr="008840DB">
        <w:rPr>
          <w:rFonts w:ascii="Arial" w:hAnsi="Arial" w:cs="Arial"/>
          <w:lang w:val="es-MX"/>
        </w:rPr>
        <w:t xml:space="preserve"> 4 cursos de “Buenas Prácticas de Manipulación y Liberación de Tortugas Marinas y Otras Especies de Pesca Incidental”. Estos se impartirán en la región Arequipa, en cumplimiento del Reglamento de Ordenamiento Pesquero (ROP) Perico, que se encuentra en vigor desde enero del presente año</w:t>
      </w:r>
      <w:r w:rsidR="002C38F7" w:rsidRPr="008840DB">
        <w:rPr>
          <w:rFonts w:ascii="Arial" w:hAnsi="Arial" w:cs="Arial"/>
          <w:lang w:val="es-MX"/>
        </w:rPr>
        <w:t xml:space="preserve"> y en el marco del convenio de FONDEPES y la ONG PRODELPHINUS</w:t>
      </w:r>
      <w:r w:rsidRPr="008840DB">
        <w:rPr>
          <w:rFonts w:ascii="Arial" w:hAnsi="Arial" w:cs="Arial"/>
          <w:lang w:val="es-MX"/>
        </w:rPr>
        <w:t>.</w:t>
      </w:r>
      <w:r w:rsidR="000F1B62" w:rsidRPr="008840DB">
        <w:rPr>
          <w:rFonts w:ascii="Arial" w:hAnsi="Arial" w:cs="Arial"/>
          <w:lang w:val="es-MX"/>
        </w:rPr>
        <w:t xml:space="preserve"> </w:t>
      </w:r>
    </w:p>
    <w:p w14:paraId="447CFBCF" w14:textId="04E3A971" w:rsidR="007D6B9F" w:rsidRPr="008840DB" w:rsidRDefault="000F1B62" w:rsidP="00E75DC9">
      <w:pPr>
        <w:jc w:val="both"/>
        <w:rPr>
          <w:rFonts w:ascii="Arial" w:hAnsi="Arial" w:cs="Arial"/>
          <w:lang w:val="es-MX"/>
        </w:rPr>
      </w:pPr>
      <w:r w:rsidRPr="008840DB">
        <w:rPr>
          <w:rFonts w:ascii="Arial" w:hAnsi="Arial" w:cs="Arial"/>
          <w:lang w:val="es-MX"/>
        </w:rPr>
        <w:t>Adicionalmente, se dictarán 4 cursos denominado</w:t>
      </w:r>
      <w:r w:rsidR="00F602E0" w:rsidRPr="008840DB">
        <w:rPr>
          <w:rFonts w:ascii="Arial" w:hAnsi="Arial" w:cs="Arial"/>
          <w:lang w:val="es-MX"/>
        </w:rPr>
        <w:t>s</w:t>
      </w:r>
      <w:r w:rsidRPr="008840DB">
        <w:rPr>
          <w:rFonts w:ascii="Arial" w:hAnsi="Arial" w:cs="Arial"/>
          <w:lang w:val="es-MX"/>
        </w:rPr>
        <w:t xml:space="preserve"> “Higiene, Manipulación y Preservación de Recursos Pesqueros” </w:t>
      </w:r>
      <w:r w:rsidR="00F602E0" w:rsidRPr="008840DB">
        <w:rPr>
          <w:rFonts w:ascii="Arial" w:hAnsi="Arial" w:cs="Arial"/>
          <w:lang w:val="es-MX"/>
        </w:rPr>
        <w:t>en Lima, Tacna y Moquegua.</w:t>
      </w:r>
    </w:p>
    <w:p w14:paraId="13C9E07D" w14:textId="17634031" w:rsidR="00E75DC9" w:rsidRPr="008840DB" w:rsidRDefault="00F602E0" w:rsidP="00E75DC9">
      <w:pPr>
        <w:jc w:val="both"/>
        <w:rPr>
          <w:rFonts w:ascii="Arial" w:hAnsi="Arial" w:cs="Arial"/>
          <w:lang w:val="es-MX"/>
        </w:rPr>
      </w:pPr>
      <w:r w:rsidRPr="008840DB">
        <w:rPr>
          <w:rFonts w:ascii="Arial" w:hAnsi="Arial" w:cs="Arial"/>
          <w:lang w:val="es-MX"/>
        </w:rPr>
        <w:t>En el paquete de capacitaciones programadas para ma</w:t>
      </w:r>
      <w:r w:rsidR="007D6B9F" w:rsidRPr="008840DB">
        <w:rPr>
          <w:rFonts w:ascii="Arial" w:hAnsi="Arial" w:cs="Arial"/>
          <w:lang w:val="es-MX"/>
        </w:rPr>
        <w:t>y</w:t>
      </w:r>
      <w:r w:rsidRPr="008840DB">
        <w:rPr>
          <w:rFonts w:ascii="Arial" w:hAnsi="Arial" w:cs="Arial"/>
          <w:lang w:val="es-MX"/>
        </w:rPr>
        <w:t>o también se encuentran los cursos</w:t>
      </w:r>
      <w:r w:rsidR="00E75DC9" w:rsidRPr="008840DB">
        <w:rPr>
          <w:rFonts w:ascii="Arial" w:hAnsi="Arial" w:cs="Arial"/>
          <w:lang w:val="es-MX"/>
        </w:rPr>
        <w:t xml:space="preserve"> </w:t>
      </w:r>
      <w:r w:rsidR="007D6B9F" w:rsidRPr="008840DB">
        <w:rPr>
          <w:rFonts w:ascii="Arial" w:hAnsi="Arial" w:cs="Arial"/>
          <w:lang w:val="es-MX"/>
        </w:rPr>
        <w:t>“</w:t>
      </w:r>
      <w:r w:rsidR="00E75DC9" w:rsidRPr="008840DB">
        <w:rPr>
          <w:rFonts w:ascii="Arial" w:hAnsi="Arial" w:cs="Arial"/>
          <w:lang w:val="es-MX"/>
        </w:rPr>
        <w:t>Procesamiento Primario de Recursos Pesqueros</w:t>
      </w:r>
      <w:r w:rsidR="002C38F7" w:rsidRPr="008840DB">
        <w:rPr>
          <w:rFonts w:ascii="Arial" w:hAnsi="Arial" w:cs="Arial"/>
          <w:lang w:val="es-MX"/>
        </w:rPr>
        <w:t>”</w:t>
      </w:r>
      <w:r w:rsidR="006201E1" w:rsidRPr="008840DB">
        <w:rPr>
          <w:rFonts w:ascii="Arial" w:hAnsi="Arial" w:cs="Arial"/>
          <w:lang w:val="es-MX"/>
        </w:rPr>
        <w:t xml:space="preserve">, </w:t>
      </w:r>
      <w:r w:rsidR="002C38F7" w:rsidRPr="008840DB">
        <w:rPr>
          <w:rFonts w:ascii="Arial" w:hAnsi="Arial" w:cs="Arial"/>
          <w:lang w:val="es-MX"/>
        </w:rPr>
        <w:t>“</w:t>
      </w:r>
      <w:r w:rsidRPr="008840DB">
        <w:rPr>
          <w:rFonts w:ascii="Arial" w:hAnsi="Arial" w:cs="Arial"/>
          <w:lang w:val="es-MX"/>
        </w:rPr>
        <w:t>Curtido y Aplicación del Cuero de Piel de Pescado</w:t>
      </w:r>
      <w:r w:rsidR="007D6B9F" w:rsidRPr="008840DB">
        <w:rPr>
          <w:rFonts w:ascii="Arial" w:hAnsi="Arial" w:cs="Arial"/>
          <w:lang w:val="es-MX"/>
        </w:rPr>
        <w:t>”</w:t>
      </w:r>
      <w:r w:rsidRPr="008840DB">
        <w:rPr>
          <w:rFonts w:ascii="Arial" w:hAnsi="Arial" w:cs="Arial"/>
          <w:lang w:val="es-MX"/>
        </w:rPr>
        <w:t xml:space="preserve">; </w:t>
      </w:r>
      <w:r w:rsidR="007D6B9F" w:rsidRPr="008840DB">
        <w:rPr>
          <w:rFonts w:ascii="Arial" w:hAnsi="Arial" w:cs="Arial"/>
          <w:lang w:val="es-MX"/>
        </w:rPr>
        <w:t>“</w:t>
      </w:r>
      <w:r w:rsidR="00E75DC9" w:rsidRPr="008840DB">
        <w:rPr>
          <w:rFonts w:ascii="Arial" w:hAnsi="Arial" w:cs="Arial"/>
          <w:lang w:val="es-MX"/>
        </w:rPr>
        <w:t>Aplicación del Reglamento de Inocuidad para las Actividades Pesqueras y Acuícolas</w:t>
      </w:r>
      <w:r w:rsidR="007D6B9F" w:rsidRPr="008840DB">
        <w:rPr>
          <w:rFonts w:ascii="Arial" w:hAnsi="Arial" w:cs="Arial"/>
          <w:lang w:val="es-MX"/>
        </w:rPr>
        <w:t>”</w:t>
      </w:r>
      <w:r w:rsidR="00E75DC9" w:rsidRPr="008840DB">
        <w:rPr>
          <w:rFonts w:ascii="Arial" w:hAnsi="Arial" w:cs="Arial"/>
          <w:lang w:val="es-MX"/>
        </w:rPr>
        <w:t xml:space="preserve">, </w:t>
      </w:r>
      <w:r w:rsidR="007D6B9F" w:rsidRPr="008840DB">
        <w:rPr>
          <w:rFonts w:ascii="Arial" w:hAnsi="Arial" w:cs="Arial"/>
          <w:lang w:val="es-MX"/>
        </w:rPr>
        <w:t>“</w:t>
      </w:r>
      <w:r w:rsidR="00E75DC9" w:rsidRPr="008840DB">
        <w:rPr>
          <w:rFonts w:ascii="Arial" w:hAnsi="Arial" w:cs="Arial"/>
          <w:lang w:val="es-MX"/>
        </w:rPr>
        <w:t>Mantenimiento de Motores Fuera de Borda</w:t>
      </w:r>
      <w:r w:rsidR="007D6B9F" w:rsidRPr="008840DB">
        <w:rPr>
          <w:rFonts w:ascii="Arial" w:hAnsi="Arial" w:cs="Arial"/>
          <w:lang w:val="es-MX"/>
        </w:rPr>
        <w:t>”</w:t>
      </w:r>
      <w:r w:rsidR="00E75DC9" w:rsidRPr="008840DB">
        <w:rPr>
          <w:rFonts w:ascii="Arial" w:hAnsi="Arial" w:cs="Arial"/>
          <w:lang w:val="es-MX"/>
        </w:rPr>
        <w:t xml:space="preserve"> y el </w:t>
      </w:r>
      <w:r w:rsidR="007D6B9F" w:rsidRPr="008840DB">
        <w:rPr>
          <w:rFonts w:ascii="Arial" w:hAnsi="Arial" w:cs="Arial"/>
          <w:lang w:val="es-MX"/>
        </w:rPr>
        <w:t>“</w:t>
      </w:r>
      <w:r w:rsidR="00E75DC9" w:rsidRPr="008840DB">
        <w:rPr>
          <w:rFonts w:ascii="Arial" w:hAnsi="Arial" w:cs="Arial"/>
          <w:lang w:val="es-MX"/>
        </w:rPr>
        <w:t>OMI 1.21</w:t>
      </w:r>
      <w:r w:rsidR="007D6B9F" w:rsidRPr="008840DB">
        <w:rPr>
          <w:rFonts w:ascii="Arial" w:hAnsi="Arial" w:cs="Arial"/>
          <w:lang w:val="es-MX"/>
        </w:rPr>
        <w:t>:</w:t>
      </w:r>
      <w:r w:rsidR="00E75DC9" w:rsidRPr="008840DB">
        <w:rPr>
          <w:rFonts w:ascii="Arial" w:hAnsi="Arial" w:cs="Arial"/>
          <w:lang w:val="es-MX"/>
        </w:rPr>
        <w:t xml:space="preserve"> Seguridad Personal y Responsabilidades Sociales</w:t>
      </w:r>
      <w:r w:rsidR="007D6B9F" w:rsidRPr="008840DB">
        <w:rPr>
          <w:rFonts w:ascii="Arial" w:hAnsi="Arial" w:cs="Arial"/>
          <w:lang w:val="es-MX"/>
        </w:rPr>
        <w:t>”</w:t>
      </w:r>
      <w:r w:rsidR="00E75DC9" w:rsidRPr="008840DB">
        <w:rPr>
          <w:rFonts w:ascii="Arial" w:hAnsi="Arial" w:cs="Arial"/>
          <w:lang w:val="es-MX"/>
        </w:rPr>
        <w:t>.</w:t>
      </w:r>
    </w:p>
    <w:p w14:paraId="768CF79A" w14:textId="11AB66CD" w:rsidR="00F602E0" w:rsidRDefault="007D6B9F" w:rsidP="009E3B4C">
      <w:pPr>
        <w:jc w:val="both"/>
        <w:rPr>
          <w:rStyle w:val="Hipervnculo"/>
          <w:rFonts w:ascii="Arial" w:hAnsi="Arial" w:cs="Arial"/>
          <w:lang w:val="es-MX"/>
        </w:rPr>
      </w:pPr>
      <w:r w:rsidRPr="008840DB">
        <w:rPr>
          <w:rFonts w:ascii="Arial" w:hAnsi="Arial" w:cs="Arial"/>
          <w:lang w:val="es-MX"/>
        </w:rPr>
        <w:t xml:space="preserve">Las actividades de capacitación del </w:t>
      </w:r>
      <w:r w:rsidRPr="008840DB">
        <w:rPr>
          <w:rFonts w:ascii="Arial" w:hAnsi="Arial" w:cs="Arial"/>
          <w:b/>
          <w:bCs/>
          <w:lang w:val="es-MX"/>
        </w:rPr>
        <w:t>PRODUCE</w:t>
      </w:r>
      <w:r w:rsidRPr="008840DB">
        <w:rPr>
          <w:rFonts w:ascii="Arial" w:hAnsi="Arial" w:cs="Arial"/>
          <w:lang w:val="es-MX"/>
        </w:rPr>
        <w:t xml:space="preserve"> a través del </w:t>
      </w:r>
      <w:r w:rsidRPr="008840DB">
        <w:rPr>
          <w:rFonts w:ascii="Arial" w:hAnsi="Arial" w:cs="Arial"/>
          <w:b/>
          <w:bCs/>
          <w:lang w:val="es-MX"/>
        </w:rPr>
        <w:t>FONDEPES</w:t>
      </w:r>
      <w:r w:rsidRPr="008840DB">
        <w:rPr>
          <w:rFonts w:ascii="Arial" w:hAnsi="Arial" w:cs="Arial"/>
          <w:lang w:val="es-MX"/>
        </w:rPr>
        <w:t xml:space="preserve"> no</w:t>
      </w:r>
      <w:r w:rsidR="009E3B4C" w:rsidRPr="008840DB">
        <w:rPr>
          <w:rFonts w:ascii="Arial" w:hAnsi="Arial" w:cs="Arial"/>
          <w:lang w:val="es-MX"/>
        </w:rPr>
        <w:t xml:space="preserve"> </w:t>
      </w:r>
      <w:r w:rsidRPr="008840DB">
        <w:rPr>
          <w:rFonts w:ascii="Arial" w:hAnsi="Arial" w:cs="Arial"/>
          <w:lang w:val="es-MX"/>
        </w:rPr>
        <w:t xml:space="preserve">tienen ningún costo. Los interesados pueden obtener más información o inscribirse comunicándose al </w:t>
      </w:r>
      <w:r w:rsidRPr="008840DB">
        <w:rPr>
          <w:rFonts w:ascii="Arial" w:hAnsi="Arial" w:cs="Arial"/>
          <w:b/>
          <w:bCs/>
          <w:lang w:val="es-MX"/>
        </w:rPr>
        <w:t xml:space="preserve">956 824 776 </w:t>
      </w:r>
      <w:r w:rsidRPr="008840DB">
        <w:rPr>
          <w:rFonts w:ascii="Arial" w:hAnsi="Arial" w:cs="Arial"/>
          <w:lang w:val="es-MX"/>
        </w:rPr>
        <w:t xml:space="preserve">en el </w:t>
      </w:r>
      <w:r w:rsidRPr="008840DB">
        <w:rPr>
          <w:rFonts w:ascii="Arial" w:hAnsi="Arial" w:cs="Arial"/>
          <w:b/>
          <w:bCs/>
          <w:lang w:val="es-MX"/>
        </w:rPr>
        <w:t>CEP Paita</w:t>
      </w:r>
      <w:r w:rsidRPr="008840DB">
        <w:rPr>
          <w:rFonts w:ascii="Arial" w:hAnsi="Arial" w:cs="Arial"/>
          <w:lang w:val="es-MX"/>
        </w:rPr>
        <w:t xml:space="preserve">, al </w:t>
      </w:r>
      <w:r w:rsidRPr="008840DB">
        <w:rPr>
          <w:rFonts w:ascii="Arial" w:hAnsi="Arial" w:cs="Arial"/>
          <w:b/>
          <w:bCs/>
          <w:lang w:val="es-MX"/>
        </w:rPr>
        <w:t>992 138 978</w:t>
      </w:r>
      <w:r w:rsidRPr="008840DB">
        <w:rPr>
          <w:rFonts w:ascii="Arial" w:hAnsi="Arial" w:cs="Arial"/>
          <w:lang w:val="es-MX"/>
        </w:rPr>
        <w:t xml:space="preserve"> en el </w:t>
      </w:r>
      <w:r w:rsidRPr="008840DB">
        <w:rPr>
          <w:rFonts w:ascii="Arial" w:hAnsi="Arial" w:cs="Arial"/>
          <w:b/>
          <w:bCs/>
          <w:lang w:val="es-MX"/>
        </w:rPr>
        <w:t>CEP Pucusana</w:t>
      </w:r>
      <w:r w:rsidRPr="008840DB">
        <w:rPr>
          <w:rFonts w:ascii="Arial" w:hAnsi="Arial" w:cs="Arial"/>
          <w:lang w:val="es-MX"/>
        </w:rPr>
        <w:t xml:space="preserve">, o al </w:t>
      </w:r>
      <w:r w:rsidRPr="008840DB">
        <w:rPr>
          <w:rFonts w:ascii="Arial" w:hAnsi="Arial" w:cs="Arial"/>
          <w:b/>
          <w:bCs/>
          <w:lang w:val="es-MX"/>
        </w:rPr>
        <w:t>990 200 989</w:t>
      </w:r>
      <w:r w:rsidRPr="008840DB">
        <w:rPr>
          <w:rFonts w:ascii="Arial" w:hAnsi="Arial" w:cs="Arial"/>
          <w:lang w:val="es-MX"/>
        </w:rPr>
        <w:t xml:space="preserve"> en el </w:t>
      </w:r>
      <w:r w:rsidRPr="008840DB">
        <w:rPr>
          <w:rFonts w:ascii="Arial" w:hAnsi="Arial" w:cs="Arial"/>
          <w:b/>
          <w:bCs/>
          <w:lang w:val="es-MX"/>
        </w:rPr>
        <w:t>CEP Ilo</w:t>
      </w:r>
      <w:r w:rsidRPr="008840DB">
        <w:rPr>
          <w:rFonts w:ascii="Arial" w:hAnsi="Arial" w:cs="Arial"/>
          <w:lang w:val="es-MX"/>
        </w:rPr>
        <w:t xml:space="preserve">. También pueden hacerlo enviando un correo electrónico a </w:t>
      </w:r>
      <w:hyperlink r:id="rId8" w:history="1">
        <w:r w:rsidRPr="008840DB">
          <w:rPr>
            <w:rStyle w:val="Hipervnculo"/>
            <w:rFonts w:ascii="Arial" w:hAnsi="Arial" w:cs="Arial"/>
            <w:lang w:val="es-MX"/>
          </w:rPr>
          <w:t>cursos_pesca@fondepes.gob.pe</w:t>
        </w:r>
      </w:hyperlink>
      <w:r w:rsidRPr="008840DB">
        <w:rPr>
          <w:rStyle w:val="Hipervnculo"/>
          <w:rFonts w:ascii="Arial" w:hAnsi="Arial" w:cs="Arial"/>
          <w:lang w:val="es-MX"/>
        </w:rPr>
        <w:t>.</w:t>
      </w:r>
    </w:p>
    <w:p w14:paraId="62A24782" w14:textId="7351DF7B" w:rsidR="008840DB" w:rsidRPr="008840DB" w:rsidRDefault="008840DB" w:rsidP="008840DB">
      <w:pPr>
        <w:jc w:val="right"/>
        <w:rPr>
          <w:rFonts w:ascii="Arial" w:hAnsi="Arial" w:cs="Arial"/>
          <w:b/>
        </w:rPr>
      </w:pPr>
    </w:p>
    <w:sectPr w:rsidR="008840DB" w:rsidRPr="008840DB" w:rsidSect="00537293">
      <w:headerReference w:type="default" r:id="rId9"/>
      <w:footerReference w:type="default" r:id="rId10"/>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3570C" w14:textId="77777777" w:rsidR="00537293" w:rsidRDefault="00537293">
      <w:pPr>
        <w:spacing w:after="0" w:line="240" w:lineRule="auto"/>
      </w:pPr>
      <w:r>
        <w:separator/>
      </w:r>
    </w:p>
  </w:endnote>
  <w:endnote w:type="continuationSeparator" w:id="0">
    <w:p w14:paraId="5B3DB8F6" w14:textId="77777777" w:rsidR="00537293" w:rsidRDefault="00537293">
      <w:pPr>
        <w:spacing w:after="0" w:line="240" w:lineRule="auto"/>
      </w:pPr>
      <w:r>
        <w:continuationSeparator/>
      </w:r>
    </w:p>
  </w:endnote>
  <w:endnote w:type="continuationNotice" w:id="1">
    <w:p w14:paraId="5BA6DE63" w14:textId="77777777" w:rsidR="00537293" w:rsidRDefault="00537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1C4E2" w14:textId="78BFE061" w:rsidR="009F3B9E" w:rsidRDefault="00105A86" w:rsidP="00372055">
    <w:pPr>
      <w:pStyle w:val="Piedepgina"/>
    </w:pPr>
    <w:r>
      <w:rPr>
        <w:noProof/>
        <w:lang w:eastAsia="es-PE"/>
      </w:rPr>
      <mc:AlternateContent>
        <mc:Choice Requires="wps">
          <w:drawing>
            <wp:anchor distT="0" distB="0" distL="114300" distR="114300" simplePos="0" relativeHeight="251661312" behindDoc="0" locked="0" layoutInCell="1" allowOverlap="1" wp14:anchorId="0917084D" wp14:editId="740FE0D2">
              <wp:simplePos x="0" y="0"/>
              <wp:positionH relativeFrom="column">
                <wp:posOffset>3501390</wp:posOffset>
              </wp:positionH>
              <wp:positionV relativeFrom="paragraph">
                <wp:posOffset>65405</wp:posOffset>
              </wp:positionV>
              <wp:extent cx="1133475" cy="733425"/>
              <wp:effectExtent l="0" t="0" r="9525" b="9525"/>
              <wp:wrapNone/>
              <wp:docPr id="1654203849" name="Rectángulo 1"/>
              <wp:cNvGraphicFramePr/>
              <a:graphic xmlns:a="http://schemas.openxmlformats.org/drawingml/2006/main">
                <a:graphicData uri="http://schemas.microsoft.com/office/word/2010/wordprocessingShape">
                  <wps:wsp>
                    <wps:cNvSpPr/>
                    <wps:spPr>
                      <a:xfrm>
                        <a:off x="0" y="0"/>
                        <a:ext cx="1133475" cy="7334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DA7F4" id="Rectángulo 1" o:spid="_x0000_s1026" style="position:absolute;margin-left:275.7pt;margin-top:5.15pt;width:89.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1F78F" w14:textId="77777777" w:rsidR="00537293" w:rsidRDefault="00537293">
      <w:pPr>
        <w:spacing w:after="0" w:line="240" w:lineRule="auto"/>
      </w:pPr>
      <w:r>
        <w:separator/>
      </w:r>
    </w:p>
  </w:footnote>
  <w:footnote w:type="continuationSeparator" w:id="0">
    <w:p w14:paraId="30AAEE06" w14:textId="77777777" w:rsidR="00537293" w:rsidRDefault="00537293">
      <w:pPr>
        <w:spacing w:after="0" w:line="240" w:lineRule="auto"/>
      </w:pPr>
      <w:r>
        <w:continuationSeparator/>
      </w:r>
    </w:p>
  </w:footnote>
  <w:footnote w:type="continuationNotice" w:id="1">
    <w:p w14:paraId="73C1EC1F" w14:textId="77777777" w:rsidR="00537293" w:rsidRDefault="00537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FE5E8" w14:textId="71952C25" w:rsidR="008840DB" w:rsidRDefault="008840DB">
    <w:pPr>
      <w:pStyle w:val="Encabezado"/>
    </w:pPr>
    <w:ins w:id="0" w:author="Walter Antonio Palomino Aguilar - O/S" w:date="2024-05-02T12:47:00Z">
      <w:r w:rsidRPr="009578E5">
        <w:rPr>
          <w:rFonts w:ascii="Cambria" w:hAnsi="Cambria" w:cs="Arial"/>
          <w:noProof/>
          <w:lang w:eastAsia="es-PE"/>
        </w:rPr>
        <w:drawing>
          <wp:anchor distT="0" distB="0" distL="114300" distR="114300" simplePos="0" relativeHeight="251663360" behindDoc="1" locked="0" layoutInCell="1" allowOverlap="1" wp14:anchorId="02CB6901" wp14:editId="1FEB5198">
            <wp:simplePos x="0" y="0"/>
            <wp:positionH relativeFrom="column">
              <wp:posOffset>-676275</wp:posOffset>
            </wp:positionH>
            <wp:positionV relativeFrom="paragraph">
              <wp:posOffset>-276860</wp:posOffset>
            </wp:positionV>
            <wp:extent cx="2116740" cy="428625"/>
            <wp:effectExtent l="0" t="0" r="0" b="0"/>
            <wp:wrapTight wrapText="bothSides">
              <wp:wrapPolygon edited="0">
                <wp:start x="0" y="0"/>
                <wp:lineTo x="0" y="20160"/>
                <wp:lineTo x="21386" y="20160"/>
                <wp:lineTo x="21386" y="0"/>
                <wp:lineTo x="0" y="0"/>
              </wp:wrapPolygon>
            </wp:wrapTight>
            <wp:docPr id="7372405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40596" name="Imagen 7372405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740" cy="428625"/>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18D"/>
    <w:multiLevelType w:val="hybridMultilevel"/>
    <w:tmpl w:val="410CD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4B1794"/>
    <w:multiLevelType w:val="hybridMultilevel"/>
    <w:tmpl w:val="1DF0E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075EC4"/>
    <w:multiLevelType w:val="hybridMultilevel"/>
    <w:tmpl w:val="08863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E20351"/>
    <w:multiLevelType w:val="hybridMultilevel"/>
    <w:tmpl w:val="DC66E5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42E69C4"/>
    <w:multiLevelType w:val="hybridMultilevel"/>
    <w:tmpl w:val="80A82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2E70B5"/>
    <w:multiLevelType w:val="multilevel"/>
    <w:tmpl w:val="4E0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A0C4E"/>
    <w:multiLevelType w:val="hybridMultilevel"/>
    <w:tmpl w:val="9C40BF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FC4693"/>
    <w:multiLevelType w:val="hybridMultilevel"/>
    <w:tmpl w:val="510A4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41648E"/>
    <w:multiLevelType w:val="hybridMultilevel"/>
    <w:tmpl w:val="BC0CD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99104C"/>
    <w:multiLevelType w:val="hybridMultilevel"/>
    <w:tmpl w:val="A7D2A6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E595620"/>
    <w:multiLevelType w:val="hybridMultilevel"/>
    <w:tmpl w:val="BC1E62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E8F6200"/>
    <w:multiLevelType w:val="hybridMultilevel"/>
    <w:tmpl w:val="EAA096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05D246D"/>
    <w:multiLevelType w:val="hybridMultilevel"/>
    <w:tmpl w:val="3ADEE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592DD4"/>
    <w:multiLevelType w:val="hybridMultilevel"/>
    <w:tmpl w:val="8E142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6B1DD5"/>
    <w:multiLevelType w:val="hybridMultilevel"/>
    <w:tmpl w:val="45FA1D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05779D5"/>
    <w:multiLevelType w:val="hybridMultilevel"/>
    <w:tmpl w:val="8AEE5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353EE4"/>
    <w:multiLevelType w:val="hybridMultilevel"/>
    <w:tmpl w:val="E506C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B7486A"/>
    <w:multiLevelType w:val="hybridMultilevel"/>
    <w:tmpl w:val="85220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9A87DE3"/>
    <w:multiLevelType w:val="hybridMultilevel"/>
    <w:tmpl w:val="9B4AE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45766F5"/>
    <w:multiLevelType w:val="hybridMultilevel"/>
    <w:tmpl w:val="1DA8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39640F"/>
    <w:multiLevelType w:val="hybridMultilevel"/>
    <w:tmpl w:val="BABC45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847774A"/>
    <w:multiLevelType w:val="hybridMultilevel"/>
    <w:tmpl w:val="671E6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BEA59BB"/>
    <w:multiLevelType w:val="hybridMultilevel"/>
    <w:tmpl w:val="4D8EB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C920F6D"/>
    <w:multiLevelType w:val="hybridMultilevel"/>
    <w:tmpl w:val="00228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4851555"/>
    <w:multiLevelType w:val="hybridMultilevel"/>
    <w:tmpl w:val="39D27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6033ED4"/>
    <w:multiLevelType w:val="hybridMultilevel"/>
    <w:tmpl w:val="25AECE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6AB7B6D"/>
    <w:multiLevelType w:val="hybridMultilevel"/>
    <w:tmpl w:val="BFF25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582FEA"/>
    <w:multiLevelType w:val="hybridMultilevel"/>
    <w:tmpl w:val="C01473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505F98"/>
    <w:multiLevelType w:val="hybridMultilevel"/>
    <w:tmpl w:val="42CCFC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D23188B"/>
    <w:multiLevelType w:val="hybridMultilevel"/>
    <w:tmpl w:val="803843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DD55926"/>
    <w:multiLevelType w:val="hybridMultilevel"/>
    <w:tmpl w:val="9014CF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1B14ED"/>
    <w:multiLevelType w:val="hybridMultilevel"/>
    <w:tmpl w:val="FE84D4E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13D0215"/>
    <w:multiLevelType w:val="hybridMultilevel"/>
    <w:tmpl w:val="1AC0A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0B2B9C"/>
    <w:multiLevelType w:val="hybridMultilevel"/>
    <w:tmpl w:val="67ACC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1B3AAB"/>
    <w:multiLevelType w:val="hybridMultilevel"/>
    <w:tmpl w:val="EE9C89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8D429F7"/>
    <w:multiLevelType w:val="hybridMultilevel"/>
    <w:tmpl w:val="60C028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9FF6C7D"/>
    <w:multiLevelType w:val="hybridMultilevel"/>
    <w:tmpl w:val="6EB6B5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C0A5E14"/>
    <w:multiLevelType w:val="hybridMultilevel"/>
    <w:tmpl w:val="DAC44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E2E7D0D"/>
    <w:multiLevelType w:val="hybridMultilevel"/>
    <w:tmpl w:val="8492562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16cid:durableId="931359048">
    <w:abstractNumId w:val="15"/>
  </w:num>
  <w:num w:numId="2" w16cid:durableId="252249940">
    <w:abstractNumId w:val="22"/>
  </w:num>
  <w:num w:numId="3" w16cid:durableId="227301589">
    <w:abstractNumId w:val="20"/>
  </w:num>
  <w:num w:numId="4" w16cid:durableId="1234511300">
    <w:abstractNumId w:val="35"/>
  </w:num>
  <w:num w:numId="5" w16cid:durableId="979310057">
    <w:abstractNumId w:val="19"/>
  </w:num>
  <w:num w:numId="6" w16cid:durableId="1029256137">
    <w:abstractNumId w:val="37"/>
  </w:num>
  <w:num w:numId="7" w16cid:durableId="1130319102">
    <w:abstractNumId w:val="21"/>
  </w:num>
  <w:num w:numId="8" w16cid:durableId="1324508798">
    <w:abstractNumId w:val="4"/>
  </w:num>
  <w:num w:numId="9" w16cid:durableId="393353040">
    <w:abstractNumId w:val="7"/>
  </w:num>
  <w:num w:numId="10" w16cid:durableId="178812043">
    <w:abstractNumId w:val="36"/>
  </w:num>
  <w:num w:numId="11" w16cid:durableId="164714182">
    <w:abstractNumId w:val="13"/>
  </w:num>
  <w:num w:numId="12" w16cid:durableId="1532841047">
    <w:abstractNumId w:val="38"/>
  </w:num>
  <w:num w:numId="13" w16cid:durableId="134298814">
    <w:abstractNumId w:val="30"/>
  </w:num>
  <w:num w:numId="14" w16cid:durableId="518084694">
    <w:abstractNumId w:val="16"/>
  </w:num>
  <w:num w:numId="15" w16cid:durableId="857894007">
    <w:abstractNumId w:val="24"/>
  </w:num>
  <w:num w:numId="16" w16cid:durableId="1983390994">
    <w:abstractNumId w:val="2"/>
  </w:num>
  <w:num w:numId="17" w16cid:durableId="463668135">
    <w:abstractNumId w:val="26"/>
  </w:num>
  <w:num w:numId="18" w16cid:durableId="1478719543">
    <w:abstractNumId w:val="23"/>
  </w:num>
  <w:num w:numId="19" w16cid:durableId="1081565554">
    <w:abstractNumId w:val="12"/>
  </w:num>
  <w:num w:numId="20" w16cid:durableId="1340888402">
    <w:abstractNumId w:val="29"/>
  </w:num>
  <w:num w:numId="21" w16cid:durableId="1170371599">
    <w:abstractNumId w:val="5"/>
  </w:num>
  <w:num w:numId="22" w16cid:durableId="1255480154">
    <w:abstractNumId w:val="0"/>
  </w:num>
  <w:num w:numId="23" w16cid:durableId="824275682">
    <w:abstractNumId w:val="1"/>
  </w:num>
  <w:num w:numId="24" w16cid:durableId="1307466269">
    <w:abstractNumId w:val="18"/>
  </w:num>
  <w:num w:numId="25" w16cid:durableId="511847255">
    <w:abstractNumId w:val="25"/>
  </w:num>
  <w:num w:numId="26" w16cid:durableId="2089187442">
    <w:abstractNumId w:val="8"/>
  </w:num>
  <w:num w:numId="27" w16cid:durableId="1513226534">
    <w:abstractNumId w:val="9"/>
  </w:num>
  <w:num w:numId="28" w16cid:durableId="1368988931">
    <w:abstractNumId w:val="14"/>
  </w:num>
  <w:num w:numId="29" w16cid:durableId="610279993">
    <w:abstractNumId w:val="17"/>
  </w:num>
  <w:num w:numId="30" w16cid:durableId="892615075">
    <w:abstractNumId w:val="32"/>
  </w:num>
  <w:num w:numId="31" w16cid:durableId="1524900193">
    <w:abstractNumId w:val="3"/>
  </w:num>
  <w:num w:numId="32" w16cid:durableId="1445421278">
    <w:abstractNumId w:val="34"/>
  </w:num>
  <w:num w:numId="33" w16cid:durableId="1233585592">
    <w:abstractNumId w:val="11"/>
  </w:num>
  <w:num w:numId="34" w16cid:durableId="1669359932">
    <w:abstractNumId w:val="27"/>
  </w:num>
  <w:num w:numId="35" w16cid:durableId="1968775916">
    <w:abstractNumId w:val="6"/>
  </w:num>
  <w:num w:numId="36" w16cid:durableId="2111587016">
    <w:abstractNumId w:val="28"/>
  </w:num>
  <w:num w:numId="37" w16cid:durableId="1382289888">
    <w:abstractNumId w:val="31"/>
  </w:num>
  <w:num w:numId="38" w16cid:durableId="1738671164">
    <w:abstractNumId w:val="40"/>
  </w:num>
  <w:num w:numId="39" w16cid:durableId="1583955644">
    <w:abstractNumId w:val="10"/>
  </w:num>
  <w:num w:numId="40" w16cid:durableId="806358132">
    <w:abstractNumId w:val="33"/>
  </w:num>
  <w:num w:numId="41" w16cid:durableId="661197385">
    <w:abstractNumId w:val="41"/>
  </w:num>
  <w:num w:numId="42" w16cid:durableId="190644843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ter Antonio Palomino Aguilar - O/S">
    <w15:presenceInfo w15:providerId="AD" w15:userId="S-1-5-21-2643366824-3486481793-2924324341-37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34"/>
    <w:rsid w:val="000009BD"/>
    <w:rsid w:val="000040B4"/>
    <w:rsid w:val="00007564"/>
    <w:rsid w:val="000107B1"/>
    <w:rsid w:val="00011819"/>
    <w:rsid w:val="00012213"/>
    <w:rsid w:val="00021B4C"/>
    <w:rsid w:val="00021B9C"/>
    <w:rsid w:val="0003791A"/>
    <w:rsid w:val="000407D8"/>
    <w:rsid w:val="000420F2"/>
    <w:rsid w:val="000461A3"/>
    <w:rsid w:val="00047BC8"/>
    <w:rsid w:val="0005163D"/>
    <w:rsid w:val="00053AC3"/>
    <w:rsid w:val="00055D2C"/>
    <w:rsid w:val="00062306"/>
    <w:rsid w:val="00062D43"/>
    <w:rsid w:val="00063491"/>
    <w:rsid w:val="000702A6"/>
    <w:rsid w:val="000743A4"/>
    <w:rsid w:val="000825F1"/>
    <w:rsid w:val="00091DAE"/>
    <w:rsid w:val="00094326"/>
    <w:rsid w:val="000963F6"/>
    <w:rsid w:val="00097414"/>
    <w:rsid w:val="000978CE"/>
    <w:rsid w:val="000B3B32"/>
    <w:rsid w:val="000B5AB5"/>
    <w:rsid w:val="000C56F6"/>
    <w:rsid w:val="000D0DC0"/>
    <w:rsid w:val="000D3383"/>
    <w:rsid w:val="000D3B94"/>
    <w:rsid w:val="000D4C0D"/>
    <w:rsid w:val="000D7D3B"/>
    <w:rsid w:val="000E5703"/>
    <w:rsid w:val="000E72DD"/>
    <w:rsid w:val="000E7EA5"/>
    <w:rsid w:val="000F1B62"/>
    <w:rsid w:val="00105A86"/>
    <w:rsid w:val="00110E24"/>
    <w:rsid w:val="001112C4"/>
    <w:rsid w:val="00120D6C"/>
    <w:rsid w:val="00130FC8"/>
    <w:rsid w:val="00133D73"/>
    <w:rsid w:val="00154043"/>
    <w:rsid w:val="00160EBE"/>
    <w:rsid w:val="00171740"/>
    <w:rsid w:val="00171856"/>
    <w:rsid w:val="00172F17"/>
    <w:rsid w:val="001809D9"/>
    <w:rsid w:val="00180FF6"/>
    <w:rsid w:val="0018168F"/>
    <w:rsid w:val="00183944"/>
    <w:rsid w:val="001860B3"/>
    <w:rsid w:val="001870E4"/>
    <w:rsid w:val="001874F0"/>
    <w:rsid w:val="00191CD8"/>
    <w:rsid w:val="00197222"/>
    <w:rsid w:val="001A0459"/>
    <w:rsid w:val="001B0928"/>
    <w:rsid w:val="001B1C6D"/>
    <w:rsid w:val="001B3A2B"/>
    <w:rsid w:val="001C23E3"/>
    <w:rsid w:val="001C4A9F"/>
    <w:rsid w:val="001C6D22"/>
    <w:rsid w:val="001D1CD3"/>
    <w:rsid w:val="001D7108"/>
    <w:rsid w:val="001D7166"/>
    <w:rsid w:val="001E14E3"/>
    <w:rsid w:val="001E294E"/>
    <w:rsid w:val="001E2DB6"/>
    <w:rsid w:val="001F3B0E"/>
    <w:rsid w:val="001F5BC8"/>
    <w:rsid w:val="00215133"/>
    <w:rsid w:val="002211ED"/>
    <w:rsid w:val="00223B26"/>
    <w:rsid w:val="002243C9"/>
    <w:rsid w:val="00225117"/>
    <w:rsid w:val="00231035"/>
    <w:rsid w:val="00245ABC"/>
    <w:rsid w:val="00245D22"/>
    <w:rsid w:val="002468AD"/>
    <w:rsid w:val="00247698"/>
    <w:rsid w:val="0025274E"/>
    <w:rsid w:val="00255BB4"/>
    <w:rsid w:val="00256782"/>
    <w:rsid w:val="002569C8"/>
    <w:rsid w:val="00265740"/>
    <w:rsid w:val="002708C2"/>
    <w:rsid w:val="00270D40"/>
    <w:rsid w:val="00275ADC"/>
    <w:rsid w:val="00276335"/>
    <w:rsid w:val="002776D8"/>
    <w:rsid w:val="002821CA"/>
    <w:rsid w:val="00287B8C"/>
    <w:rsid w:val="002A3E56"/>
    <w:rsid w:val="002A5376"/>
    <w:rsid w:val="002A6F9A"/>
    <w:rsid w:val="002A7FBC"/>
    <w:rsid w:val="002B46F0"/>
    <w:rsid w:val="002C063A"/>
    <w:rsid w:val="002C38F7"/>
    <w:rsid w:val="002C46F7"/>
    <w:rsid w:val="002C72C2"/>
    <w:rsid w:val="002D3B80"/>
    <w:rsid w:val="002D64D3"/>
    <w:rsid w:val="002D6AE4"/>
    <w:rsid w:val="002D71DA"/>
    <w:rsid w:val="002E0340"/>
    <w:rsid w:val="002E0A3B"/>
    <w:rsid w:val="002E2005"/>
    <w:rsid w:val="002E6532"/>
    <w:rsid w:val="002E7FB2"/>
    <w:rsid w:val="002F2CBB"/>
    <w:rsid w:val="002F41D0"/>
    <w:rsid w:val="003015E6"/>
    <w:rsid w:val="00306A69"/>
    <w:rsid w:val="00306B82"/>
    <w:rsid w:val="00315B49"/>
    <w:rsid w:val="003162B0"/>
    <w:rsid w:val="003319AA"/>
    <w:rsid w:val="00331AB9"/>
    <w:rsid w:val="0033665C"/>
    <w:rsid w:val="00337AEC"/>
    <w:rsid w:val="00337C6A"/>
    <w:rsid w:val="00343A0C"/>
    <w:rsid w:val="003509C7"/>
    <w:rsid w:val="00360D2C"/>
    <w:rsid w:val="00360E7D"/>
    <w:rsid w:val="00361F09"/>
    <w:rsid w:val="00361FE2"/>
    <w:rsid w:val="00370214"/>
    <w:rsid w:val="00370E53"/>
    <w:rsid w:val="00371F4E"/>
    <w:rsid w:val="003726C8"/>
    <w:rsid w:val="00380778"/>
    <w:rsid w:val="00391075"/>
    <w:rsid w:val="00394D1C"/>
    <w:rsid w:val="00395AFF"/>
    <w:rsid w:val="003963D8"/>
    <w:rsid w:val="003A0C62"/>
    <w:rsid w:val="003A0CE5"/>
    <w:rsid w:val="003A4272"/>
    <w:rsid w:val="003A5125"/>
    <w:rsid w:val="003C17C2"/>
    <w:rsid w:val="003C496F"/>
    <w:rsid w:val="003D498F"/>
    <w:rsid w:val="003E2B24"/>
    <w:rsid w:val="003F36C2"/>
    <w:rsid w:val="003F503A"/>
    <w:rsid w:val="00400C57"/>
    <w:rsid w:val="00400D1B"/>
    <w:rsid w:val="00406B7C"/>
    <w:rsid w:val="00412FA9"/>
    <w:rsid w:val="0041634E"/>
    <w:rsid w:val="00423CCC"/>
    <w:rsid w:val="00424808"/>
    <w:rsid w:val="00424FBF"/>
    <w:rsid w:val="0043269D"/>
    <w:rsid w:val="00435DC2"/>
    <w:rsid w:val="00436CC0"/>
    <w:rsid w:val="004571AB"/>
    <w:rsid w:val="00457341"/>
    <w:rsid w:val="00461246"/>
    <w:rsid w:val="0047311B"/>
    <w:rsid w:val="004767D2"/>
    <w:rsid w:val="004779F3"/>
    <w:rsid w:val="00477F02"/>
    <w:rsid w:val="00480827"/>
    <w:rsid w:val="00491EE3"/>
    <w:rsid w:val="004922F9"/>
    <w:rsid w:val="0049459E"/>
    <w:rsid w:val="00494C4E"/>
    <w:rsid w:val="004959B5"/>
    <w:rsid w:val="004961E2"/>
    <w:rsid w:val="004A0F24"/>
    <w:rsid w:val="004B19E3"/>
    <w:rsid w:val="004B3AC3"/>
    <w:rsid w:val="004B70BD"/>
    <w:rsid w:val="004C179B"/>
    <w:rsid w:val="004C3AE1"/>
    <w:rsid w:val="004D781A"/>
    <w:rsid w:val="004F682F"/>
    <w:rsid w:val="00504E70"/>
    <w:rsid w:val="00505E48"/>
    <w:rsid w:val="00510644"/>
    <w:rsid w:val="005114B5"/>
    <w:rsid w:val="00511B0D"/>
    <w:rsid w:val="0051222C"/>
    <w:rsid w:val="00512C5E"/>
    <w:rsid w:val="00515CF5"/>
    <w:rsid w:val="00523727"/>
    <w:rsid w:val="0052468E"/>
    <w:rsid w:val="005324D7"/>
    <w:rsid w:val="00537293"/>
    <w:rsid w:val="00541801"/>
    <w:rsid w:val="00556503"/>
    <w:rsid w:val="00561833"/>
    <w:rsid w:val="00563B90"/>
    <w:rsid w:val="00565800"/>
    <w:rsid w:val="00566AA9"/>
    <w:rsid w:val="00574DAF"/>
    <w:rsid w:val="005752E6"/>
    <w:rsid w:val="0057776C"/>
    <w:rsid w:val="00577DA5"/>
    <w:rsid w:val="005802FD"/>
    <w:rsid w:val="0058216F"/>
    <w:rsid w:val="005856F4"/>
    <w:rsid w:val="00585AE1"/>
    <w:rsid w:val="00587DBA"/>
    <w:rsid w:val="00590247"/>
    <w:rsid w:val="00591B7A"/>
    <w:rsid w:val="005924AC"/>
    <w:rsid w:val="00594AC3"/>
    <w:rsid w:val="00596A1F"/>
    <w:rsid w:val="005A1335"/>
    <w:rsid w:val="005A4542"/>
    <w:rsid w:val="005A6630"/>
    <w:rsid w:val="005B0C1D"/>
    <w:rsid w:val="005B103C"/>
    <w:rsid w:val="005B51A9"/>
    <w:rsid w:val="005C146C"/>
    <w:rsid w:val="005D2872"/>
    <w:rsid w:val="005D3F5E"/>
    <w:rsid w:val="005D4AE4"/>
    <w:rsid w:val="005E190D"/>
    <w:rsid w:val="005E6063"/>
    <w:rsid w:val="00600611"/>
    <w:rsid w:val="00600D0B"/>
    <w:rsid w:val="006201E1"/>
    <w:rsid w:val="0062048E"/>
    <w:rsid w:val="00632FB0"/>
    <w:rsid w:val="0063310D"/>
    <w:rsid w:val="0063423D"/>
    <w:rsid w:val="00634A1D"/>
    <w:rsid w:val="00637CCD"/>
    <w:rsid w:val="0064027D"/>
    <w:rsid w:val="00641F96"/>
    <w:rsid w:val="00642AFD"/>
    <w:rsid w:val="0064600D"/>
    <w:rsid w:val="00652894"/>
    <w:rsid w:val="006627BF"/>
    <w:rsid w:val="00667D3A"/>
    <w:rsid w:val="0067160D"/>
    <w:rsid w:val="00671AF3"/>
    <w:rsid w:val="006749F5"/>
    <w:rsid w:val="006861B3"/>
    <w:rsid w:val="0068667A"/>
    <w:rsid w:val="006A467F"/>
    <w:rsid w:val="006A58C5"/>
    <w:rsid w:val="006B2684"/>
    <w:rsid w:val="006C06F5"/>
    <w:rsid w:val="006C4F3B"/>
    <w:rsid w:val="006D18B9"/>
    <w:rsid w:val="006D5070"/>
    <w:rsid w:val="006D5709"/>
    <w:rsid w:val="006D6AA2"/>
    <w:rsid w:val="006D7BF7"/>
    <w:rsid w:val="006E4A43"/>
    <w:rsid w:val="006E656A"/>
    <w:rsid w:val="006E6CDA"/>
    <w:rsid w:val="006F0B7A"/>
    <w:rsid w:val="006F2830"/>
    <w:rsid w:val="00703B53"/>
    <w:rsid w:val="007050B2"/>
    <w:rsid w:val="00707D52"/>
    <w:rsid w:val="007146CD"/>
    <w:rsid w:val="007173CD"/>
    <w:rsid w:val="00723E20"/>
    <w:rsid w:val="00727757"/>
    <w:rsid w:val="00734238"/>
    <w:rsid w:val="007349E8"/>
    <w:rsid w:val="007427F9"/>
    <w:rsid w:val="007437E0"/>
    <w:rsid w:val="00745E3B"/>
    <w:rsid w:val="0074627D"/>
    <w:rsid w:val="0074642B"/>
    <w:rsid w:val="007513C2"/>
    <w:rsid w:val="00754E71"/>
    <w:rsid w:val="00760159"/>
    <w:rsid w:val="0076138D"/>
    <w:rsid w:val="007666D0"/>
    <w:rsid w:val="00767E0A"/>
    <w:rsid w:val="007729B0"/>
    <w:rsid w:val="007740FA"/>
    <w:rsid w:val="00776D42"/>
    <w:rsid w:val="00781065"/>
    <w:rsid w:val="0078139B"/>
    <w:rsid w:val="007927F5"/>
    <w:rsid w:val="0079798D"/>
    <w:rsid w:val="007A3A57"/>
    <w:rsid w:val="007A5602"/>
    <w:rsid w:val="007A78B1"/>
    <w:rsid w:val="007B02D6"/>
    <w:rsid w:val="007B2D4F"/>
    <w:rsid w:val="007C2749"/>
    <w:rsid w:val="007C6124"/>
    <w:rsid w:val="007D54D5"/>
    <w:rsid w:val="007D6B9F"/>
    <w:rsid w:val="007D7A0B"/>
    <w:rsid w:val="007E1ADC"/>
    <w:rsid w:val="007E336D"/>
    <w:rsid w:val="007E4C0A"/>
    <w:rsid w:val="007F1A87"/>
    <w:rsid w:val="007F3CF2"/>
    <w:rsid w:val="00811DEE"/>
    <w:rsid w:val="0081386A"/>
    <w:rsid w:val="00820534"/>
    <w:rsid w:val="00822893"/>
    <w:rsid w:val="00842650"/>
    <w:rsid w:val="00842ABB"/>
    <w:rsid w:val="0085309E"/>
    <w:rsid w:val="00854C97"/>
    <w:rsid w:val="008651B0"/>
    <w:rsid w:val="0086778B"/>
    <w:rsid w:val="00870A3D"/>
    <w:rsid w:val="008711FD"/>
    <w:rsid w:val="00873716"/>
    <w:rsid w:val="00877064"/>
    <w:rsid w:val="00880C54"/>
    <w:rsid w:val="00882949"/>
    <w:rsid w:val="008840DB"/>
    <w:rsid w:val="00885E14"/>
    <w:rsid w:val="00885E20"/>
    <w:rsid w:val="008920BD"/>
    <w:rsid w:val="00893487"/>
    <w:rsid w:val="008A1711"/>
    <w:rsid w:val="008A2A6F"/>
    <w:rsid w:val="008B1E76"/>
    <w:rsid w:val="008B26A1"/>
    <w:rsid w:val="008C49D4"/>
    <w:rsid w:val="008C59BD"/>
    <w:rsid w:val="008D3375"/>
    <w:rsid w:val="008D79FA"/>
    <w:rsid w:val="008E071A"/>
    <w:rsid w:val="008E1558"/>
    <w:rsid w:val="008E3518"/>
    <w:rsid w:val="008F7B98"/>
    <w:rsid w:val="00905E46"/>
    <w:rsid w:val="009133AA"/>
    <w:rsid w:val="009266FC"/>
    <w:rsid w:val="0093479C"/>
    <w:rsid w:val="00942BB1"/>
    <w:rsid w:val="009431C0"/>
    <w:rsid w:val="00950B54"/>
    <w:rsid w:val="00952070"/>
    <w:rsid w:val="0095266A"/>
    <w:rsid w:val="0096393B"/>
    <w:rsid w:val="0096445B"/>
    <w:rsid w:val="00966F3C"/>
    <w:rsid w:val="00970855"/>
    <w:rsid w:val="00971F40"/>
    <w:rsid w:val="00973968"/>
    <w:rsid w:val="00975809"/>
    <w:rsid w:val="00983CE6"/>
    <w:rsid w:val="00994F92"/>
    <w:rsid w:val="009955EA"/>
    <w:rsid w:val="009A5EDC"/>
    <w:rsid w:val="009B01F8"/>
    <w:rsid w:val="009B36C3"/>
    <w:rsid w:val="009B6B6E"/>
    <w:rsid w:val="009C3250"/>
    <w:rsid w:val="009C4128"/>
    <w:rsid w:val="009C44DF"/>
    <w:rsid w:val="009C6F7F"/>
    <w:rsid w:val="009D1409"/>
    <w:rsid w:val="009D546B"/>
    <w:rsid w:val="009E0DE2"/>
    <w:rsid w:val="009E3B4C"/>
    <w:rsid w:val="009E4C31"/>
    <w:rsid w:val="009F3B9E"/>
    <w:rsid w:val="009F474D"/>
    <w:rsid w:val="009F4EA3"/>
    <w:rsid w:val="009F792E"/>
    <w:rsid w:val="00A07366"/>
    <w:rsid w:val="00A1628B"/>
    <w:rsid w:val="00A240FA"/>
    <w:rsid w:val="00A25FA7"/>
    <w:rsid w:val="00A27480"/>
    <w:rsid w:val="00A3081D"/>
    <w:rsid w:val="00A37BDF"/>
    <w:rsid w:val="00A447A0"/>
    <w:rsid w:val="00A462DC"/>
    <w:rsid w:val="00A50BF4"/>
    <w:rsid w:val="00A50D43"/>
    <w:rsid w:val="00A6464D"/>
    <w:rsid w:val="00A732E7"/>
    <w:rsid w:val="00A745A0"/>
    <w:rsid w:val="00A7781A"/>
    <w:rsid w:val="00A83DE1"/>
    <w:rsid w:val="00A84410"/>
    <w:rsid w:val="00A862DE"/>
    <w:rsid w:val="00A87A92"/>
    <w:rsid w:val="00A92FC1"/>
    <w:rsid w:val="00A973CF"/>
    <w:rsid w:val="00AA2381"/>
    <w:rsid w:val="00AB5386"/>
    <w:rsid w:val="00AC3116"/>
    <w:rsid w:val="00AC49C5"/>
    <w:rsid w:val="00AC771B"/>
    <w:rsid w:val="00AC7CB4"/>
    <w:rsid w:val="00AD61D6"/>
    <w:rsid w:val="00AD66EC"/>
    <w:rsid w:val="00AE0F2F"/>
    <w:rsid w:val="00AE243B"/>
    <w:rsid w:val="00AE3315"/>
    <w:rsid w:val="00AE44A3"/>
    <w:rsid w:val="00AE44D6"/>
    <w:rsid w:val="00AE740A"/>
    <w:rsid w:val="00AE7EEF"/>
    <w:rsid w:val="00AF668C"/>
    <w:rsid w:val="00B020EF"/>
    <w:rsid w:val="00B03F34"/>
    <w:rsid w:val="00B06150"/>
    <w:rsid w:val="00B107DC"/>
    <w:rsid w:val="00B13134"/>
    <w:rsid w:val="00B14328"/>
    <w:rsid w:val="00B16C63"/>
    <w:rsid w:val="00B17985"/>
    <w:rsid w:val="00B229DD"/>
    <w:rsid w:val="00B236A5"/>
    <w:rsid w:val="00B2405E"/>
    <w:rsid w:val="00B24D7E"/>
    <w:rsid w:val="00B271FE"/>
    <w:rsid w:val="00B27528"/>
    <w:rsid w:val="00B32886"/>
    <w:rsid w:val="00B34074"/>
    <w:rsid w:val="00B406DB"/>
    <w:rsid w:val="00B42D72"/>
    <w:rsid w:val="00B43A69"/>
    <w:rsid w:val="00B44403"/>
    <w:rsid w:val="00B50FF9"/>
    <w:rsid w:val="00B5338D"/>
    <w:rsid w:val="00B61403"/>
    <w:rsid w:val="00B6156A"/>
    <w:rsid w:val="00B639FE"/>
    <w:rsid w:val="00B66A3B"/>
    <w:rsid w:val="00B66C66"/>
    <w:rsid w:val="00B72D1D"/>
    <w:rsid w:val="00B74DBD"/>
    <w:rsid w:val="00B773F1"/>
    <w:rsid w:val="00B777A1"/>
    <w:rsid w:val="00B80CD9"/>
    <w:rsid w:val="00B80D33"/>
    <w:rsid w:val="00B8502B"/>
    <w:rsid w:val="00B861E7"/>
    <w:rsid w:val="00B86EAF"/>
    <w:rsid w:val="00B87CB0"/>
    <w:rsid w:val="00B9090B"/>
    <w:rsid w:val="00B90EF5"/>
    <w:rsid w:val="00B932FA"/>
    <w:rsid w:val="00B93E2E"/>
    <w:rsid w:val="00B9592B"/>
    <w:rsid w:val="00BA02A1"/>
    <w:rsid w:val="00BA2C12"/>
    <w:rsid w:val="00BB1B5E"/>
    <w:rsid w:val="00BB5B56"/>
    <w:rsid w:val="00BC73F4"/>
    <w:rsid w:val="00BD236A"/>
    <w:rsid w:val="00BE0E44"/>
    <w:rsid w:val="00BE2205"/>
    <w:rsid w:val="00BE39DC"/>
    <w:rsid w:val="00BE6075"/>
    <w:rsid w:val="00BE6F93"/>
    <w:rsid w:val="00BF2A50"/>
    <w:rsid w:val="00BF3B2F"/>
    <w:rsid w:val="00BF5C24"/>
    <w:rsid w:val="00C1062E"/>
    <w:rsid w:val="00C212A8"/>
    <w:rsid w:val="00C23539"/>
    <w:rsid w:val="00C33D3F"/>
    <w:rsid w:val="00C34C9C"/>
    <w:rsid w:val="00C46A7A"/>
    <w:rsid w:val="00C67574"/>
    <w:rsid w:val="00C711B2"/>
    <w:rsid w:val="00C71E8A"/>
    <w:rsid w:val="00C74D11"/>
    <w:rsid w:val="00C773F9"/>
    <w:rsid w:val="00C80240"/>
    <w:rsid w:val="00C955D8"/>
    <w:rsid w:val="00CA700E"/>
    <w:rsid w:val="00CB0FF9"/>
    <w:rsid w:val="00CB2DFD"/>
    <w:rsid w:val="00CB564E"/>
    <w:rsid w:val="00CC13F1"/>
    <w:rsid w:val="00CC4349"/>
    <w:rsid w:val="00CC49EC"/>
    <w:rsid w:val="00CC5844"/>
    <w:rsid w:val="00CD31C5"/>
    <w:rsid w:val="00CD5C48"/>
    <w:rsid w:val="00CD6530"/>
    <w:rsid w:val="00CE5213"/>
    <w:rsid w:val="00CE6018"/>
    <w:rsid w:val="00CF0039"/>
    <w:rsid w:val="00CF49F4"/>
    <w:rsid w:val="00CF6A6C"/>
    <w:rsid w:val="00D02317"/>
    <w:rsid w:val="00D1291B"/>
    <w:rsid w:val="00D14AC5"/>
    <w:rsid w:val="00D1665B"/>
    <w:rsid w:val="00D238E9"/>
    <w:rsid w:val="00D30649"/>
    <w:rsid w:val="00D32969"/>
    <w:rsid w:val="00D40EA6"/>
    <w:rsid w:val="00D424CB"/>
    <w:rsid w:val="00D45A43"/>
    <w:rsid w:val="00D515B6"/>
    <w:rsid w:val="00D54027"/>
    <w:rsid w:val="00D563B0"/>
    <w:rsid w:val="00D57D5C"/>
    <w:rsid w:val="00D6507F"/>
    <w:rsid w:val="00D73546"/>
    <w:rsid w:val="00D74583"/>
    <w:rsid w:val="00D77811"/>
    <w:rsid w:val="00D825C6"/>
    <w:rsid w:val="00D86F64"/>
    <w:rsid w:val="00DB0B16"/>
    <w:rsid w:val="00DB350A"/>
    <w:rsid w:val="00DB4FC8"/>
    <w:rsid w:val="00DC0A44"/>
    <w:rsid w:val="00DD32D9"/>
    <w:rsid w:val="00DE136D"/>
    <w:rsid w:val="00DE4212"/>
    <w:rsid w:val="00DE6730"/>
    <w:rsid w:val="00DE7B96"/>
    <w:rsid w:val="00DF148A"/>
    <w:rsid w:val="00DF20D4"/>
    <w:rsid w:val="00DF2199"/>
    <w:rsid w:val="00DF34BE"/>
    <w:rsid w:val="00DF7B27"/>
    <w:rsid w:val="00E03A40"/>
    <w:rsid w:val="00E14E4F"/>
    <w:rsid w:val="00E166ED"/>
    <w:rsid w:val="00E32279"/>
    <w:rsid w:val="00E33C94"/>
    <w:rsid w:val="00E34BC9"/>
    <w:rsid w:val="00E351E9"/>
    <w:rsid w:val="00E3600B"/>
    <w:rsid w:val="00E36D82"/>
    <w:rsid w:val="00E37B39"/>
    <w:rsid w:val="00E41FB4"/>
    <w:rsid w:val="00E45C3B"/>
    <w:rsid w:val="00E46930"/>
    <w:rsid w:val="00E60476"/>
    <w:rsid w:val="00E6257D"/>
    <w:rsid w:val="00E65293"/>
    <w:rsid w:val="00E71401"/>
    <w:rsid w:val="00E71882"/>
    <w:rsid w:val="00E75DC9"/>
    <w:rsid w:val="00E776EC"/>
    <w:rsid w:val="00E77C20"/>
    <w:rsid w:val="00E77CEA"/>
    <w:rsid w:val="00E820EB"/>
    <w:rsid w:val="00E82AF0"/>
    <w:rsid w:val="00E8629C"/>
    <w:rsid w:val="00E87CC1"/>
    <w:rsid w:val="00E911CE"/>
    <w:rsid w:val="00E92A31"/>
    <w:rsid w:val="00EA3390"/>
    <w:rsid w:val="00EA5BF9"/>
    <w:rsid w:val="00EA5E2B"/>
    <w:rsid w:val="00EA7AF9"/>
    <w:rsid w:val="00EB73F8"/>
    <w:rsid w:val="00EC01CD"/>
    <w:rsid w:val="00EC13B1"/>
    <w:rsid w:val="00EC20A0"/>
    <w:rsid w:val="00ED2C12"/>
    <w:rsid w:val="00ED3F74"/>
    <w:rsid w:val="00ED5539"/>
    <w:rsid w:val="00EE6F0A"/>
    <w:rsid w:val="00EF1C15"/>
    <w:rsid w:val="00F15EFB"/>
    <w:rsid w:val="00F20C80"/>
    <w:rsid w:val="00F22FB4"/>
    <w:rsid w:val="00F30728"/>
    <w:rsid w:val="00F345D8"/>
    <w:rsid w:val="00F4187B"/>
    <w:rsid w:val="00F41A09"/>
    <w:rsid w:val="00F41AFE"/>
    <w:rsid w:val="00F41EF8"/>
    <w:rsid w:val="00F42797"/>
    <w:rsid w:val="00F45731"/>
    <w:rsid w:val="00F51B94"/>
    <w:rsid w:val="00F53C56"/>
    <w:rsid w:val="00F561DF"/>
    <w:rsid w:val="00F5654A"/>
    <w:rsid w:val="00F602E0"/>
    <w:rsid w:val="00F6458B"/>
    <w:rsid w:val="00F6657B"/>
    <w:rsid w:val="00F67E56"/>
    <w:rsid w:val="00F73B2C"/>
    <w:rsid w:val="00F8198E"/>
    <w:rsid w:val="00F86A3A"/>
    <w:rsid w:val="00F8773F"/>
    <w:rsid w:val="00F9150C"/>
    <w:rsid w:val="00F93FEB"/>
    <w:rsid w:val="00FA45D9"/>
    <w:rsid w:val="00FA6753"/>
    <w:rsid w:val="00FB2DA2"/>
    <w:rsid w:val="00FB2E8A"/>
    <w:rsid w:val="00FC48AB"/>
    <w:rsid w:val="00FC49CA"/>
    <w:rsid w:val="00FC655D"/>
    <w:rsid w:val="00FC7C5A"/>
    <w:rsid w:val="00FD04E2"/>
    <w:rsid w:val="00FD285F"/>
    <w:rsid w:val="00FD48CE"/>
    <w:rsid w:val="00FE3560"/>
    <w:rsid w:val="00FE3D1D"/>
    <w:rsid w:val="00FE4E4D"/>
    <w:rsid w:val="00FF5E96"/>
    <w:rsid w:val="00FF6D80"/>
    <w:rsid w:val="00FF7A4F"/>
    <w:rsid w:val="00FF7B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34"/>
    <w:pPr>
      <w:spacing w:line="256" w:lineRule="auto"/>
    </w:pPr>
  </w:style>
  <w:style w:type="paragraph" w:styleId="Ttulo1">
    <w:name w:val="heading 1"/>
    <w:basedOn w:val="Normal"/>
    <w:next w:val="Normal"/>
    <w:link w:val="Ttulo1Car"/>
    <w:uiPriority w:val="9"/>
    <w:qFormat/>
    <w:rsid w:val="00231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2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C2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basedOn w:val="Normal"/>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character" w:customStyle="1" w:styleId="Mencinsinresolver1">
    <w:name w:val="Mención sin resolver1"/>
    <w:basedOn w:val="Fuentedeprrafopredeter"/>
    <w:uiPriority w:val="99"/>
    <w:semiHidden/>
    <w:unhideWhenUsed/>
    <w:rsid w:val="00306A69"/>
    <w:rPr>
      <w:color w:val="605E5C"/>
      <w:shd w:val="clear" w:color="auto" w:fill="E1DFDD"/>
    </w:rPr>
  </w:style>
  <w:style w:type="character" w:customStyle="1" w:styleId="Ttulo1Car">
    <w:name w:val="Título 1 Car"/>
    <w:basedOn w:val="Fuentedeprrafopredeter"/>
    <w:link w:val="Ttulo1"/>
    <w:uiPriority w:val="9"/>
    <w:rsid w:val="00231035"/>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AD61D6"/>
    <w:rPr>
      <w:color w:val="954F72" w:themeColor="followedHyperlink"/>
      <w:u w:val="single"/>
    </w:rPr>
  </w:style>
  <w:style w:type="paragraph" w:styleId="NormalWeb">
    <w:name w:val="Normal (Web)"/>
    <w:basedOn w:val="Normal"/>
    <w:uiPriority w:val="99"/>
    <w:unhideWhenUsed/>
    <w:rsid w:val="00DF2199"/>
    <w:pPr>
      <w:spacing w:before="100" w:beforeAutospacing="1" w:after="100" w:afterAutospacing="1" w:line="240" w:lineRule="auto"/>
    </w:pPr>
    <w:rPr>
      <w:rFonts w:ascii="Times New Roman" w:eastAsia="Times New Roman" w:hAnsi="Times New Roman" w:cs="Times New Roman"/>
      <w:kern w:val="0"/>
      <w:sz w:val="24"/>
      <w:szCs w:val="24"/>
      <w:lang w:eastAsia="es-PE"/>
      <w14:ligatures w14:val="none"/>
    </w:rPr>
  </w:style>
  <w:style w:type="character" w:customStyle="1" w:styleId="Ttulo3Car">
    <w:name w:val="Título 3 Car"/>
    <w:basedOn w:val="Fuentedeprrafopredeter"/>
    <w:link w:val="Ttulo3"/>
    <w:uiPriority w:val="9"/>
    <w:semiHidden/>
    <w:rsid w:val="00EC20A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D0231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C179B"/>
    <w:rPr>
      <w:b/>
      <w:bCs/>
    </w:rPr>
  </w:style>
  <w:style w:type="table" w:styleId="Tablaconcuadrcula">
    <w:name w:val="Table Grid"/>
    <w:basedOn w:val="Tablanormal"/>
    <w:uiPriority w:val="39"/>
    <w:rsid w:val="00F5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029337">
      <w:bodyDiv w:val="1"/>
      <w:marLeft w:val="0"/>
      <w:marRight w:val="0"/>
      <w:marTop w:val="0"/>
      <w:marBottom w:val="0"/>
      <w:divBdr>
        <w:top w:val="none" w:sz="0" w:space="0" w:color="auto"/>
        <w:left w:val="none" w:sz="0" w:space="0" w:color="auto"/>
        <w:bottom w:val="none" w:sz="0" w:space="0" w:color="auto"/>
        <w:right w:val="none" w:sz="0" w:space="0" w:color="auto"/>
      </w:divBdr>
      <w:divsChild>
        <w:div w:id="942226278">
          <w:marLeft w:val="0"/>
          <w:marRight w:val="0"/>
          <w:marTop w:val="0"/>
          <w:marBottom w:val="0"/>
          <w:divBdr>
            <w:top w:val="single" w:sz="2" w:space="0" w:color="E5E5E5"/>
            <w:left w:val="single" w:sz="2" w:space="0" w:color="E5E5E5"/>
            <w:bottom w:val="single" w:sz="2" w:space="0" w:color="E5E5E5"/>
            <w:right w:val="single" w:sz="2" w:space="0" w:color="E5E5E5"/>
          </w:divBdr>
        </w:div>
        <w:div w:id="151383555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548684988">
      <w:bodyDiv w:val="1"/>
      <w:marLeft w:val="0"/>
      <w:marRight w:val="0"/>
      <w:marTop w:val="0"/>
      <w:marBottom w:val="0"/>
      <w:divBdr>
        <w:top w:val="none" w:sz="0" w:space="0" w:color="auto"/>
        <w:left w:val="none" w:sz="0" w:space="0" w:color="auto"/>
        <w:bottom w:val="none" w:sz="0" w:space="0" w:color="auto"/>
        <w:right w:val="none" w:sz="0" w:space="0" w:color="auto"/>
      </w:divBdr>
    </w:div>
    <w:div w:id="629628266">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971406040">
      <w:bodyDiv w:val="1"/>
      <w:marLeft w:val="0"/>
      <w:marRight w:val="0"/>
      <w:marTop w:val="0"/>
      <w:marBottom w:val="0"/>
      <w:divBdr>
        <w:top w:val="none" w:sz="0" w:space="0" w:color="auto"/>
        <w:left w:val="none" w:sz="0" w:space="0" w:color="auto"/>
        <w:bottom w:val="none" w:sz="0" w:space="0" w:color="auto"/>
        <w:right w:val="none" w:sz="0" w:space="0" w:color="auto"/>
      </w:divBdr>
    </w:div>
    <w:div w:id="1193030697">
      <w:bodyDiv w:val="1"/>
      <w:marLeft w:val="0"/>
      <w:marRight w:val="0"/>
      <w:marTop w:val="0"/>
      <w:marBottom w:val="0"/>
      <w:divBdr>
        <w:top w:val="none" w:sz="0" w:space="0" w:color="auto"/>
        <w:left w:val="none" w:sz="0" w:space="0" w:color="auto"/>
        <w:bottom w:val="none" w:sz="0" w:space="0" w:color="auto"/>
        <w:right w:val="none" w:sz="0" w:space="0" w:color="auto"/>
      </w:divBdr>
      <w:divsChild>
        <w:div w:id="1760640097">
          <w:marLeft w:val="0"/>
          <w:marRight w:val="0"/>
          <w:marTop w:val="0"/>
          <w:marBottom w:val="0"/>
          <w:divBdr>
            <w:top w:val="single" w:sz="2" w:space="0" w:color="E3E3E3"/>
            <w:left w:val="single" w:sz="2" w:space="0" w:color="E3E3E3"/>
            <w:bottom w:val="single" w:sz="2" w:space="0" w:color="E3E3E3"/>
            <w:right w:val="single" w:sz="2" w:space="0" w:color="E3E3E3"/>
          </w:divBdr>
          <w:divsChild>
            <w:div w:id="1934048453">
              <w:marLeft w:val="0"/>
              <w:marRight w:val="0"/>
              <w:marTop w:val="0"/>
              <w:marBottom w:val="0"/>
              <w:divBdr>
                <w:top w:val="single" w:sz="2" w:space="0" w:color="E3E3E3"/>
                <w:left w:val="single" w:sz="2" w:space="0" w:color="E3E3E3"/>
                <w:bottom w:val="single" w:sz="2" w:space="0" w:color="E3E3E3"/>
                <w:right w:val="single" w:sz="2" w:space="0" w:color="E3E3E3"/>
              </w:divBdr>
              <w:divsChild>
                <w:div w:id="1215971993">
                  <w:marLeft w:val="0"/>
                  <w:marRight w:val="0"/>
                  <w:marTop w:val="0"/>
                  <w:marBottom w:val="0"/>
                  <w:divBdr>
                    <w:top w:val="single" w:sz="2" w:space="0" w:color="E3E3E3"/>
                    <w:left w:val="single" w:sz="2" w:space="0" w:color="E3E3E3"/>
                    <w:bottom w:val="single" w:sz="2" w:space="0" w:color="E3E3E3"/>
                    <w:right w:val="single" w:sz="2" w:space="0" w:color="E3E3E3"/>
                  </w:divBdr>
                  <w:divsChild>
                    <w:div w:id="775292870">
                      <w:marLeft w:val="0"/>
                      <w:marRight w:val="0"/>
                      <w:marTop w:val="0"/>
                      <w:marBottom w:val="0"/>
                      <w:divBdr>
                        <w:top w:val="single" w:sz="2" w:space="0" w:color="E3E3E3"/>
                        <w:left w:val="single" w:sz="2" w:space="0" w:color="E3E3E3"/>
                        <w:bottom w:val="single" w:sz="2" w:space="0" w:color="E3E3E3"/>
                        <w:right w:val="single" w:sz="2" w:space="0" w:color="E3E3E3"/>
                      </w:divBdr>
                      <w:divsChild>
                        <w:div w:id="962997389">
                          <w:marLeft w:val="0"/>
                          <w:marRight w:val="0"/>
                          <w:marTop w:val="0"/>
                          <w:marBottom w:val="0"/>
                          <w:divBdr>
                            <w:top w:val="single" w:sz="2" w:space="0" w:color="E3E3E3"/>
                            <w:left w:val="single" w:sz="2" w:space="0" w:color="E3E3E3"/>
                            <w:bottom w:val="single" w:sz="2" w:space="0" w:color="E3E3E3"/>
                            <w:right w:val="single" w:sz="2" w:space="0" w:color="E3E3E3"/>
                          </w:divBdr>
                          <w:divsChild>
                            <w:div w:id="5102233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704178">
                                  <w:marLeft w:val="0"/>
                                  <w:marRight w:val="0"/>
                                  <w:marTop w:val="0"/>
                                  <w:marBottom w:val="0"/>
                                  <w:divBdr>
                                    <w:top w:val="single" w:sz="2" w:space="0" w:color="E3E3E3"/>
                                    <w:left w:val="single" w:sz="2" w:space="0" w:color="E3E3E3"/>
                                    <w:bottom w:val="single" w:sz="2" w:space="0" w:color="E3E3E3"/>
                                    <w:right w:val="single" w:sz="2" w:space="0" w:color="E3E3E3"/>
                                  </w:divBdr>
                                  <w:divsChild>
                                    <w:div w:id="1061828914">
                                      <w:marLeft w:val="0"/>
                                      <w:marRight w:val="0"/>
                                      <w:marTop w:val="0"/>
                                      <w:marBottom w:val="0"/>
                                      <w:divBdr>
                                        <w:top w:val="single" w:sz="2" w:space="0" w:color="E3E3E3"/>
                                        <w:left w:val="single" w:sz="2" w:space="0" w:color="E3E3E3"/>
                                        <w:bottom w:val="single" w:sz="2" w:space="0" w:color="E3E3E3"/>
                                        <w:right w:val="single" w:sz="2" w:space="0" w:color="E3E3E3"/>
                                      </w:divBdr>
                                      <w:divsChild>
                                        <w:div w:id="559709928">
                                          <w:marLeft w:val="0"/>
                                          <w:marRight w:val="0"/>
                                          <w:marTop w:val="0"/>
                                          <w:marBottom w:val="0"/>
                                          <w:divBdr>
                                            <w:top w:val="single" w:sz="2" w:space="0" w:color="E3E3E3"/>
                                            <w:left w:val="single" w:sz="2" w:space="0" w:color="E3E3E3"/>
                                            <w:bottom w:val="single" w:sz="2" w:space="0" w:color="E3E3E3"/>
                                            <w:right w:val="single" w:sz="2" w:space="0" w:color="E3E3E3"/>
                                          </w:divBdr>
                                          <w:divsChild>
                                            <w:div w:id="2115050769">
                                              <w:marLeft w:val="0"/>
                                              <w:marRight w:val="0"/>
                                              <w:marTop w:val="0"/>
                                              <w:marBottom w:val="0"/>
                                              <w:divBdr>
                                                <w:top w:val="single" w:sz="2" w:space="0" w:color="E3E3E3"/>
                                                <w:left w:val="single" w:sz="2" w:space="0" w:color="E3E3E3"/>
                                                <w:bottom w:val="single" w:sz="2" w:space="0" w:color="E3E3E3"/>
                                                <w:right w:val="single" w:sz="2" w:space="0" w:color="E3E3E3"/>
                                              </w:divBdr>
                                              <w:divsChild>
                                                <w:div w:id="1617827615">
                                                  <w:marLeft w:val="0"/>
                                                  <w:marRight w:val="0"/>
                                                  <w:marTop w:val="0"/>
                                                  <w:marBottom w:val="0"/>
                                                  <w:divBdr>
                                                    <w:top w:val="single" w:sz="2" w:space="0" w:color="E3E3E3"/>
                                                    <w:left w:val="single" w:sz="2" w:space="0" w:color="E3E3E3"/>
                                                    <w:bottom w:val="single" w:sz="2" w:space="0" w:color="E3E3E3"/>
                                                    <w:right w:val="single" w:sz="2" w:space="0" w:color="E3E3E3"/>
                                                  </w:divBdr>
                                                  <w:divsChild>
                                                    <w:div w:id="5057494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0991487">
          <w:marLeft w:val="0"/>
          <w:marRight w:val="0"/>
          <w:marTop w:val="0"/>
          <w:marBottom w:val="0"/>
          <w:divBdr>
            <w:top w:val="none" w:sz="0" w:space="0" w:color="auto"/>
            <w:left w:val="none" w:sz="0" w:space="0" w:color="auto"/>
            <w:bottom w:val="none" w:sz="0" w:space="0" w:color="auto"/>
            <w:right w:val="none" w:sz="0" w:space="0" w:color="auto"/>
          </w:divBdr>
        </w:div>
      </w:divsChild>
    </w:div>
    <w:div w:id="1276132506">
      <w:bodyDiv w:val="1"/>
      <w:marLeft w:val="0"/>
      <w:marRight w:val="0"/>
      <w:marTop w:val="0"/>
      <w:marBottom w:val="0"/>
      <w:divBdr>
        <w:top w:val="none" w:sz="0" w:space="0" w:color="auto"/>
        <w:left w:val="none" w:sz="0" w:space="0" w:color="auto"/>
        <w:bottom w:val="none" w:sz="0" w:space="0" w:color="auto"/>
        <w:right w:val="none" w:sz="0" w:space="0" w:color="auto"/>
      </w:divBdr>
    </w:div>
    <w:div w:id="1326401792">
      <w:bodyDiv w:val="1"/>
      <w:marLeft w:val="0"/>
      <w:marRight w:val="0"/>
      <w:marTop w:val="0"/>
      <w:marBottom w:val="0"/>
      <w:divBdr>
        <w:top w:val="none" w:sz="0" w:space="0" w:color="auto"/>
        <w:left w:val="none" w:sz="0" w:space="0" w:color="auto"/>
        <w:bottom w:val="none" w:sz="0" w:space="0" w:color="auto"/>
        <w:right w:val="none" w:sz="0" w:space="0" w:color="auto"/>
      </w:divBdr>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491284921">
      <w:bodyDiv w:val="1"/>
      <w:marLeft w:val="0"/>
      <w:marRight w:val="0"/>
      <w:marTop w:val="0"/>
      <w:marBottom w:val="0"/>
      <w:divBdr>
        <w:top w:val="none" w:sz="0" w:space="0" w:color="auto"/>
        <w:left w:val="none" w:sz="0" w:space="0" w:color="auto"/>
        <w:bottom w:val="none" w:sz="0" w:space="0" w:color="auto"/>
        <w:right w:val="none" w:sz="0" w:space="0" w:color="auto"/>
      </w:divBdr>
    </w:div>
    <w:div w:id="1609003597">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 w:id="2038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sos_pesca@fondepes.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BDDA-3C86-4779-A6EC-14E3A68C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Segundo H. Torres Portocarrero</cp:lastModifiedBy>
  <cp:revision>3</cp:revision>
  <dcterms:created xsi:type="dcterms:W3CDTF">2024-05-02T23:31:00Z</dcterms:created>
  <dcterms:modified xsi:type="dcterms:W3CDTF">2024-05-06T14:20:00Z</dcterms:modified>
</cp:coreProperties>
</file>